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0E45" w14:textId="280172BF" w:rsidR="00414101" w:rsidRPr="000F17A0" w:rsidRDefault="00414101" w:rsidP="00414101">
      <w:pPr>
        <w:spacing w:after="0"/>
        <w:jc w:val="right"/>
        <w:rPr>
          <w:rFonts w:ascii="Arial" w:eastAsia="Calibri" w:hAnsi="Arial" w:cs="Arial"/>
          <w:b/>
          <w:lang w:val="en-US" w:eastAsia="en-GB"/>
        </w:rPr>
      </w:pPr>
    </w:p>
    <w:p w14:paraId="6F2E4DA5" w14:textId="5A9BD789" w:rsidR="00414101" w:rsidRPr="000F17A0" w:rsidRDefault="00EC13AF" w:rsidP="00414101">
      <w:pPr>
        <w:spacing w:after="0"/>
        <w:jc w:val="both"/>
        <w:rPr>
          <w:rFonts w:ascii="Arial" w:eastAsia="Calibri" w:hAnsi="Arial" w:cs="Arial"/>
          <w:b/>
          <w:sz w:val="28"/>
          <w:szCs w:val="28"/>
          <w:lang w:val="en-US" w:eastAsia="en-GB"/>
        </w:rPr>
      </w:pPr>
      <w:r>
        <w:rPr>
          <w:rFonts w:ascii="Arial" w:eastAsia="Calibri" w:hAnsi="Arial" w:cs="Arial"/>
          <w:b/>
          <w:noProof/>
          <w:lang w:eastAsia="en-GB"/>
        </w:rPr>
        <w:drawing>
          <wp:anchor distT="0" distB="0" distL="114300" distR="114300" simplePos="0" relativeHeight="251658240" behindDoc="0" locked="0" layoutInCell="1" allowOverlap="1" wp14:anchorId="63087A37" wp14:editId="630B1C19">
            <wp:simplePos x="0" y="0"/>
            <wp:positionH relativeFrom="column">
              <wp:posOffset>3810979</wp:posOffset>
            </wp:positionH>
            <wp:positionV relativeFrom="paragraph">
              <wp:posOffset>129286</wp:posOffset>
            </wp:positionV>
            <wp:extent cx="1418590" cy="10020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590" cy="1002030"/>
                    </a:xfrm>
                    <a:prstGeom prst="rect">
                      <a:avLst/>
                    </a:prstGeom>
                  </pic:spPr>
                </pic:pic>
              </a:graphicData>
            </a:graphic>
            <wp14:sizeRelH relativeFrom="page">
              <wp14:pctWidth>0</wp14:pctWidth>
            </wp14:sizeRelH>
            <wp14:sizeRelV relativeFrom="page">
              <wp14:pctHeight>0</wp14:pctHeight>
            </wp14:sizeRelV>
          </wp:anchor>
        </w:drawing>
      </w:r>
    </w:p>
    <w:p w14:paraId="5E65B850" w14:textId="54A68397" w:rsidR="00414101" w:rsidRPr="000F17A0" w:rsidRDefault="00EC13AF" w:rsidP="00414101">
      <w:pPr>
        <w:spacing w:after="0"/>
        <w:jc w:val="both"/>
        <w:rPr>
          <w:rFonts w:ascii="Arial" w:eastAsia="Calibri" w:hAnsi="Arial" w:cs="Arial"/>
          <w:b/>
          <w:sz w:val="28"/>
          <w:szCs w:val="28"/>
          <w:lang w:val="en-US" w:eastAsia="en-GB"/>
        </w:rPr>
      </w:pPr>
      <w:r>
        <w:rPr>
          <w:rFonts w:ascii="Arial" w:eastAsia="Calibri" w:hAnsi="Arial" w:cs="Arial"/>
          <w:b/>
          <w:noProof/>
          <w:sz w:val="28"/>
          <w:szCs w:val="28"/>
          <w:lang w:eastAsia="en-GB"/>
        </w:rPr>
        <w:drawing>
          <wp:anchor distT="0" distB="0" distL="114300" distR="114300" simplePos="0" relativeHeight="251659264" behindDoc="0" locked="0" layoutInCell="1" allowOverlap="1" wp14:anchorId="29852659" wp14:editId="53A9A230">
            <wp:simplePos x="0" y="0"/>
            <wp:positionH relativeFrom="column">
              <wp:posOffset>0</wp:posOffset>
            </wp:positionH>
            <wp:positionV relativeFrom="paragraph">
              <wp:posOffset>216840</wp:posOffset>
            </wp:positionV>
            <wp:extent cx="3298825" cy="563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_corp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8825" cy="563880"/>
                    </a:xfrm>
                    <a:prstGeom prst="rect">
                      <a:avLst/>
                    </a:prstGeom>
                  </pic:spPr>
                </pic:pic>
              </a:graphicData>
            </a:graphic>
            <wp14:sizeRelH relativeFrom="page">
              <wp14:pctWidth>0</wp14:pctWidth>
            </wp14:sizeRelH>
            <wp14:sizeRelV relativeFrom="page">
              <wp14:pctHeight>0</wp14:pctHeight>
            </wp14:sizeRelV>
          </wp:anchor>
        </w:drawing>
      </w:r>
    </w:p>
    <w:p w14:paraId="61F482E4" w14:textId="77777777" w:rsidR="003041D4" w:rsidRDefault="003041D4" w:rsidP="00414101">
      <w:pPr>
        <w:spacing w:after="0"/>
        <w:jc w:val="both"/>
        <w:rPr>
          <w:rFonts w:ascii="Arial" w:eastAsia="Calibri" w:hAnsi="Arial" w:cs="Arial"/>
          <w:b/>
          <w:sz w:val="28"/>
          <w:szCs w:val="28"/>
          <w:lang w:val="en-US" w:eastAsia="en-GB"/>
        </w:rPr>
      </w:pPr>
    </w:p>
    <w:p w14:paraId="7C4E4CD3" w14:textId="77777777" w:rsidR="003041D4" w:rsidRDefault="003041D4" w:rsidP="00414101">
      <w:pPr>
        <w:spacing w:after="0"/>
        <w:jc w:val="both"/>
        <w:rPr>
          <w:rFonts w:ascii="Arial" w:eastAsia="Calibri" w:hAnsi="Arial" w:cs="Arial"/>
          <w:b/>
          <w:sz w:val="28"/>
          <w:szCs w:val="28"/>
          <w:lang w:val="en-US" w:eastAsia="en-GB"/>
        </w:rPr>
      </w:pPr>
    </w:p>
    <w:p w14:paraId="62E63F59" w14:textId="77777777" w:rsidR="003041D4" w:rsidRDefault="003041D4" w:rsidP="00414101">
      <w:pPr>
        <w:spacing w:after="0"/>
        <w:jc w:val="both"/>
        <w:rPr>
          <w:rFonts w:ascii="Arial" w:eastAsia="Calibri" w:hAnsi="Arial" w:cs="Arial"/>
          <w:b/>
          <w:sz w:val="28"/>
          <w:szCs w:val="28"/>
          <w:lang w:val="en-US" w:eastAsia="en-GB"/>
        </w:rPr>
      </w:pPr>
    </w:p>
    <w:p w14:paraId="36192D8C" w14:textId="77777777" w:rsidR="003041D4" w:rsidRDefault="003041D4" w:rsidP="00414101">
      <w:pPr>
        <w:spacing w:after="0"/>
        <w:jc w:val="both"/>
        <w:rPr>
          <w:rFonts w:ascii="Arial" w:eastAsia="Calibri" w:hAnsi="Arial" w:cs="Arial"/>
          <w:b/>
          <w:sz w:val="28"/>
          <w:szCs w:val="28"/>
          <w:lang w:val="en-US" w:eastAsia="en-GB"/>
        </w:rPr>
      </w:pPr>
    </w:p>
    <w:p w14:paraId="7EF52321" w14:textId="77777777" w:rsidR="003041D4" w:rsidRDefault="003041D4" w:rsidP="00414101">
      <w:pPr>
        <w:spacing w:after="0"/>
        <w:jc w:val="both"/>
        <w:rPr>
          <w:rFonts w:ascii="Arial" w:eastAsia="Calibri" w:hAnsi="Arial" w:cs="Arial"/>
          <w:b/>
          <w:sz w:val="28"/>
          <w:szCs w:val="28"/>
          <w:lang w:val="en-US" w:eastAsia="en-GB"/>
        </w:rPr>
      </w:pPr>
    </w:p>
    <w:p w14:paraId="7F5CBB30" w14:textId="77777777" w:rsidR="00414101" w:rsidRPr="000F17A0" w:rsidRDefault="00414101" w:rsidP="00414101">
      <w:pPr>
        <w:spacing w:after="0"/>
        <w:jc w:val="both"/>
        <w:rPr>
          <w:rFonts w:ascii="Arial" w:eastAsia="Calibri" w:hAnsi="Arial" w:cs="Arial"/>
          <w:b/>
          <w:sz w:val="28"/>
          <w:szCs w:val="28"/>
          <w:lang w:val="en-US" w:eastAsia="en-GB"/>
        </w:rPr>
      </w:pPr>
      <w:r w:rsidRPr="000F17A0">
        <w:rPr>
          <w:rFonts w:ascii="Arial" w:eastAsia="Calibri" w:hAnsi="Arial" w:cs="Arial"/>
          <w:b/>
          <w:sz w:val="28"/>
          <w:szCs w:val="28"/>
          <w:lang w:val="en-US" w:eastAsia="en-GB"/>
        </w:rPr>
        <w:t>NEWS RELEASE</w:t>
      </w:r>
    </w:p>
    <w:p w14:paraId="23861062" w14:textId="77777777" w:rsidR="00414101" w:rsidRPr="000F17A0" w:rsidRDefault="00414101" w:rsidP="00414101">
      <w:pPr>
        <w:spacing w:after="0"/>
        <w:jc w:val="both"/>
        <w:rPr>
          <w:rFonts w:ascii="Arial" w:eastAsia="Calibri" w:hAnsi="Arial" w:cs="Arial"/>
          <w:b/>
          <w:sz w:val="28"/>
          <w:szCs w:val="28"/>
          <w:lang w:val="en-US" w:eastAsia="en-GB"/>
        </w:rPr>
      </w:pPr>
    </w:p>
    <w:p w14:paraId="692F4176" w14:textId="608ED208" w:rsidR="00414101" w:rsidRDefault="00ED6755" w:rsidP="00414101">
      <w:pPr>
        <w:spacing w:after="0"/>
        <w:jc w:val="both"/>
        <w:rPr>
          <w:rFonts w:ascii="Arial" w:eastAsia="Calibri" w:hAnsi="Arial" w:cs="Arial"/>
          <w:b/>
          <w:color w:val="FF0000"/>
          <w:sz w:val="24"/>
          <w:szCs w:val="24"/>
          <w:lang w:val="en-US" w:eastAsia="en-GB"/>
        </w:rPr>
      </w:pPr>
      <w:r>
        <w:rPr>
          <w:rFonts w:ascii="Arial" w:eastAsia="Calibri" w:hAnsi="Arial" w:cs="Arial"/>
          <w:b/>
          <w:color w:val="FF0000"/>
          <w:sz w:val="24"/>
          <w:szCs w:val="24"/>
          <w:lang w:val="en-US" w:eastAsia="en-GB"/>
        </w:rPr>
        <w:t>For immediate release</w:t>
      </w:r>
    </w:p>
    <w:p w14:paraId="54EF3F1B" w14:textId="77777777" w:rsidR="008939ED" w:rsidRDefault="008939ED" w:rsidP="00414101">
      <w:pPr>
        <w:spacing w:after="0"/>
        <w:jc w:val="both"/>
        <w:rPr>
          <w:rFonts w:ascii="Arial" w:eastAsia="Calibri" w:hAnsi="Arial" w:cs="Arial"/>
          <w:b/>
          <w:color w:val="FF0000"/>
          <w:sz w:val="24"/>
          <w:szCs w:val="24"/>
          <w:lang w:val="en-US" w:eastAsia="en-GB"/>
        </w:rPr>
      </w:pPr>
    </w:p>
    <w:p w14:paraId="7954D695" w14:textId="74AB3BF5" w:rsidR="008A4415" w:rsidRPr="00274F00" w:rsidRDefault="00686190" w:rsidP="008A4415">
      <w:pPr>
        <w:spacing w:after="0"/>
        <w:jc w:val="center"/>
        <w:rPr>
          <w:rFonts w:ascii="Arial" w:eastAsia="Calibri" w:hAnsi="Arial" w:cs="Arial"/>
          <w:b/>
          <w:sz w:val="16"/>
          <w:szCs w:val="24"/>
          <w:lang w:val="en-US" w:eastAsia="en-GB"/>
          <w:rPrChange w:id="0" w:author="Catriona Parry" w:date="2016-08-18T09:27:00Z">
            <w:rPr>
              <w:rFonts w:ascii="Arial" w:eastAsia="Calibri" w:hAnsi="Arial" w:cs="Arial"/>
              <w:b/>
              <w:sz w:val="24"/>
              <w:szCs w:val="24"/>
              <w:lang w:val="en-US" w:eastAsia="en-GB"/>
            </w:rPr>
          </w:rPrChange>
        </w:rPr>
      </w:pPr>
      <w:ins w:id="1" w:author="Catriona Parry" w:date="2016-08-18T09:22:00Z">
        <w:r w:rsidRPr="00274F00">
          <w:rPr>
            <w:rFonts w:ascii="Arial" w:eastAsia="Calibri" w:hAnsi="Arial" w:cs="Arial"/>
            <w:b/>
            <w:sz w:val="28"/>
            <w:szCs w:val="44"/>
            <w:lang w:val="en-US" w:eastAsia="en-GB"/>
            <w:rPrChange w:id="2" w:author="Catriona Parry" w:date="2016-08-18T09:27:00Z">
              <w:rPr>
                <w:rFonts w:ascii="Arial" w:eastAsia="Calibri" w:hAnsi="Arial" w:cs="Arial"/>
                <w:b/>
                <w:sz w:val="40"/>
                <w:szCs w:val="44"/>
                <w:lang w:val="en-US" w:eastAsia="en-GB"/>
              </w:rPr>
            </w:rPrChange>
          </w:rPr>
          <w:t>SCOTTISH H</w:t>
        </w:r>
      </w:ins>
      <w:ins w:id="3" w:author="Catriona Parry" w:date="2016-08-18T09:25:00Z">
        <w:r w:rsidRPr="00274F00">
          <w:rPr>
            <w:rFonts w:ascii="Arial" w:eastAsia="Calibri" w:hAnsi="Arial" w:cs="Arial"/>
            <w:b/>
            <w:sz w:val="28"/>
            <w:szCs w:val="44"/>
            <w:lang w:val="en-US" w:eastAsia="en-GB"/>
            <w:rPrChange w:id="4" w:author="Catriona Parry" w:date="2016-08-18T09:27:00Z">
              <w:rPr>
                <w:rFonts w:ascii="Arial" w:eastAsia="Calibri" w:hAnsi="Arial" w:cs="Arial"/>
                <w:b/>
                <w:sz w:val="40"/>
                <w:szCs w:val="44"/>
                <w:lang w:val="en-US" w:eastAsia="en-GB"/>
              </w:rPr>
            </w:rPrChange>
          </w:rPr>
          <w:t xml:space="preserve">OLIDAY HOMES TO </w:t>
        </w:r>
      </w:ins>
      <w:ins w:id="5" w:author="Catriona Parry" w:date="2016-08-18T09:22:00Z">
        <w:r w:rsidRPr="00274F00">
          <w:rPr>
            <w:rFonts w:ascii="Arial" w:eastAsia="Calibri" w:hAnsi="Arial" w:cs="Arial"/>
            <w:b/>
            <w:sz w:val="28"/>
            <w:szCs w:val="44"/>
            <w:lang w:val="en-US" w:eastAsia="en-GB"/>
            <w:rPrChange w:id="6" w:author="Catriona Parry" w:date="2016-08-18T09:27:00Z">
              <w:rPr>
                <w:rFonts w:ascii="Arial" w:eastAsia="Calibri" w:hAnsi="Arial" w:cs="Arial"/>
                <w:b/>
                <w:sz w:val="44"/>
                <w:szCs w:val="44"/>
                <w:lang w:val="en-US" w:eastAsia="en-GB"/>
              </w:rPr>
            </w:rPrChange>
          </w:rPr>
          <w:t xml:space="preserve">EMBRACE THE </w:t>
        </w:r>
      </w:ins>
      <w:ins w:id="7" w:author="Catriona Parry" w:date="2016-08-18T09:25:00Z">
        <w:r w:rsidRPr="00274F00">
          <w:rPr>
            <w:rFonts w:ascii="Arial" w:eastAsia="Calibri" w:hAnsi="Arial" w:cs="Arial"/>
            <w:b/>
            <w:sz w:val="28"/>
            <w:szCs w:val="44"/>
            <w:lang w:val="en-US" w:eastAsia="en-GB"/>
            <w:rPrChange w:id="8" w:author="Catriona Parry" w:date="2016-08-18T09:27:00Z">
              <w:rPr>
                <w:rFonts w:ascii="Arial" w:eastAsia="Calibri" w:hAnsi="Arial" w:cs="Arial"/>
                <w:b/>
                <w:sz w:val="40"/>
                <w:szCs w:val="44"/>
                <w:lang w:val="en-US" w:eastAsia="en-GB"/>
              </w:rPr>
            </w:rPrChange>
          </w:rPr>
          <w:t>“</w:t>
        </w:r>
      </w:ins>
      <w:ins w:id="9" w:author="Catriona Parry" w:date="2016-08-18T09:22:00Z">
        <w:r w:rsidRPr="00274F00">
          <w:rPr>
            <w:rFonts w:ascii="Arial" w:eastAsia="Calibri" w:hAnsi="Arial" w:cs="Arial"/>
            <w:b/>
            <w:sz w:val="28"/>
            <w:szCs w:val="44"/>
            <w:lang w:val="en-US" w:eastAsia="en-GB"/>
            <w:rPrChange w:id="10" w:author="Catriona Parry" w:date="2016-08-18T09:27:00Z">
              <w:rPr>
                <w:rFonts w:ascii="Arial" w:eastAsia="Calibri" w:hAnsi="Arial" w:cs="Arial"/>
                <w:b/>
                <w:sz w:val="44"/>
                <w:szCs w:val="44"/>
                <w:lang w:val="en-US" w:eastAsia="en-GB"/>
              </w:rPr>
            </w:rPrChange>
          </w:rPr>
          <w:t>HOUND POUND</w:t>
        </w:r>
      </w:ins>
      <w:ins w:id="11" w:author="Catriona Parry" w:date="2016-08-18T09:25:00Z">
        <w:r w:rsidRPr="00274F00">
          <w:rPr>
            <w:rFonts w:ascii="Arial" w:eastAsia="Calibri" w:hAnsi="Arial" w:cs="Arial"/>
            <w:b/>
            <w:sz w:val="28"/>
            <w:szCs w:val="44"/>
            <w:lang w:val="en-US" w:eastAsia="en-GB"/>
            <w:rPrChange w:id="12" w:author="Catriona Parry" w:date="2016-08-18T09:27:00Z">
              <w:rPr>
                <w:rFonts w:ascii="Arial" w:eastAsia="Calibri" w:hAnsi="Arial" w:cs="Arial"/>
                <w:b/>
                <w:sz w:val="40"/>
                <w:szCs w:val="44"/>
                <w:lang w:val="en-US" w:eastAsia="en-GB"/>
              </w:rPr>
            </w:rPrChange>
          </w:rPr>
          <w:t>”</w:t>
        </w:r>
      </w:ins>
    </w:p>
    <w:p w14:paraId="2918A5CA" w14:textId="683C634D" w:rsidR="00DD7149" w:rsidRPr="00274F00" w:rsidRDefault="00686190" w:rsidP="00274F00">
      <w:pPr>
        <w:tabs>
          <w:tab w:val="left" w:pos="5790"/>
        </w:tabs>
        <w:spacing w:after="0"/>
        <w:jc w:val="center"/>
        <w:rPr>
          <w:ins w:id="13" w:author="Catriona Parry" w:date="2016-08-18T09:23:00Z"/>
          <w:rFonts w:ascii="Arial" w:eastAsia="Calibri" w:hAnsi="Arial" w:cs="Arial"/>
          <w:b/>
          <w:sz w:val="24"/>
          <w:szCs w:val="24"/>
          <w:lang w:val="en-US" w:eastAsia="en-GB"/>
          <w:rPrChange w:id="14" w:author="Catriona Parry" w:date="2016-08-18T09:26:00Z">
            <w:rPr>
              <w:ins w:id="15" w:author="Catriona Parry" w:date="2016-08-18T09:23:00Z"/>
              <w:rFonts w:ascii="Arial" w:eastAsia="Calibri" w:hAnsi="Arial" w:cs="Arial"/>
              <w:color w:val="000000" w:themeColor="text1"/>
              <w:szCs w:val="24"/>
              <w:lang w:val="en-US" w:eastAsia="en-GB"/>
            </w:rPr>
          </w:rPrChange>
        </w:rPr>
        <w:pPrChange w:id="16" w:author="Catriona Parry" w:date="2016-08-18T09:26:00Z">
          <w:pPr>
            <w:tabs>
              <w:tab w:val="left" w:pos="5790"/>
            </w:tabs>
            <w:spacing w:after="0"/>
            <w:jc w:val="both"/>
          </w:pPr>
        </w:pPrChange>
      </w:pPr>
      <w:ins w:id="17" w:author="Catriona Parry" w:date="2016-08-18T09:24:00Z">
        <w:r w:rsidRPr="00274F00">
          <w:rPr>
            <w:rFonts w:ascii="Arial" w:eastAsia="Calibri" w:hAnsi="Arial" w:cs="Arial"/>
            <w:b/>
            <w:sz w:val="24"/>
            <w:szCs w:val="24"/>
            <w:lang w:val="en-US" w:eastAsia="en-GB"/>
            <w:rPrChange w:id="18" w:author="Catriona Parry" w:date="2016-08-18T09:26:00Z">
              <w:rPr>
                <w:rFonts w:ascii="Arial" w:eastAsia="Calibri" w:hAnsi="Arial" w:cs="Arial"/>
                <w:color w:val="000000" w:themeColor="text1"/>
                <w:szCs w:val="24"/>
                <w:lang w:val="en-US" w:eastAsia="en-GB"/>
              </w:rPr>
            </w:rPrChange>
          </w:rPr>
          <w:t xml:space="preserve">ASSC </w:t>
        </w:r>
      </w:ins>
      <w:ins w:id="19" w:author="Catriona Parry" w:date="2016-08-18T09:23:00Z">
        <w:r w:rsidRPr="00274F00">
          <w:rPr>
            <w:rFonts w:ascii="Arial" w:eastAsia="Calibri" w:hAnsi="Arial" w:cs="Arial"/>
            <w:b/>
            <w:sz w:val="24"/>
            <w:szCs w:val="24"/>
            <w:lang w:val="en-US" w:eastAsia="en-GB"/>
            <w:rPrChange w:id="20" w:author="Catriona Parry" w:date="2016-08-18T09:26:00Z">
              <w:rPr>
                <w:rFonts w:ascii="Arial" w:eastAsia="Calibri" w:hAnsi="Arial" w:cs="Arial"/>
                <w:color w:val="000000" w:themeColor="text1"/>
                <w:szCs w:val="24"/>
                <w:lang w:val="en-US" w:eastAsia="en-GB"/>
              </w:rPr>
            </w:rPrChange>
          </w:rPr>
          <w:t>Gives Holidaymakers Paws fo</w:t>
        </w:r>
      </w:ins>
      <w:ins w:id="21" w:author="Catriona Parry" w:date="2016-08-18T09:24:00Z">
        <w:r w:rsidRPr="00274F00">
          <w:rPr>
            <w:rFonts w:ascii="Arial" w:eastAsia="Calibri" w:hAnsi="Arial" w:cs="Arial"/>
            <w:b/>
            <w:sz w:val="24"/>
            <w:szCs w:val="24"/>
            <w:lang w:val="en-US" w:eastAsia="en-GB"/>
            <w:rPrChange w:id="22" w:author="Catriona Parry" w:date="2016-08-18T09:26:00Z">
              <w:rPr>
                <w:rFonts w:ascii="Arial" w:eastAsia="Calibri" w:hAnsi="Arial" w:cs="Arial"/>
                <w:color w:val="000000" w:themeColor="text1"/>
                <w:szCs w:val="24"/>
                <w:lang w:val="en-US" w:eastAsia="en-GB"/>
              </w:rPr>
            </w:rPrChange>
          </w:rPr>
          <w:t xml:space="preserve">r Thought </w:t>
        </w:r>
      </w:ins>
      <w:ins w:id="23" w:author="Catriona Parry" w:date="2016-08-18T09:25:00Z">
        <w:r w:rsidRPr="00274F00">
          <w:rPr>
            <w:rFonts w:ascii="Arial" w:eastAsia="Calibri" w:hAnsi="Arial" w:cs="Arial"/>
            <w:b/>
            <w:sz w:val="24"/>
            <w:szCs w:val="24"/>
            <w:lang w:val="en-US" w:eastAsia="en-GB"/>
            <w:rPrChange w:id="24" w:author="Catriona Parry" w:date="2016-08-18T09:26:00Z">
              <w:rPr>
                <w:rFonts w:ascii="Arial" w:eastAsia="Calibri" w:hAnsi="Arial" w:cs="Arial"/>
                <w:color w:val="000000" w:themeColor="text1"/>
                <w:szCs w:val="24"/>
                <w:lang w:val="en-US" w:eastAsia="en-GB"/>
              </w:rPr>
            </w:rPrChange>
          </w:rPr>
          <w:t xml:space="preserve">as </w:t>
        </w:r>
      </w:ins>
      <w:ins w:id="25" w:author="Catriona Parry" w:date="2016-08-18T09:24:00Z">
        <w:r w:rsidRPr="00274F00">
          <w:rPr>
            <w:rFonts w:ascii="Arial" w:eastAsia="Calibri" w:hAnsi="Arial" w:cs="Arial"/>
            <w:b/>
            <w:sz w:val="24"/>
            <w:szCs w:val="24"/>
            <w:lang w:val="en-US" w:eastAsia="en-GB"/>
            <w:rPrChange w:id="26" w:author="Catriona Parry" w:date="2016-08-18T09:26:00Z">
              <w:rPr>
                <w:rFonts w:ascii="Arial" w:eastAsia="Calibri" w:hAnsi="Arial" w:cs="Arial"/>
                <w:color w:val="000000" w:themeColor="text1"/>
                <w:szCs w:val="24"/>
                <w:lang w:val="en-US" w:eastAsia="en-GB"/>
              </w:rPr>
            </w:rPrChange>
          </w:rPr>
          <w:t>VisitScotland</w:t>
        </w:r>
      </w:ins>
      <w:ins w:id="27" w:author="Catriona Parry" w:date="2016-08-18T09:25:00Z">
        <w:r w:rsidRPr="00274F00">
          <w:rPr>
            <w:rFonts w:ascii="Arial" w:eastAsia="Calibri" w:hAnsi="Arial" w:cs="Arial"/>
            <w:b/>
            <w:sz w:val="24"/>
            <w:szCs w:val="24"/>
            <w:lang w:val="en-US" w:eastAsia="en-GB"/>
            <w:rPrChange w:id="28" w:author="Catriona Parry" w:date="2016-08-18T09:26:00Z">
              <w:rPr>
                <w:rFonts w:ascii="Arial" w:eastAsia="Calibri" w:hAnsi="Arial" w:cs="Arial"/>
                <w:color w:val="000000" w:themeColor="text1"/>
                <w:szCs w:val="24"/>
                <w:lang w:val="en-US" w:eastAsia="en-GB"/>
              </w:rPr>
            </w:rPrChange>
          </w:rPr>
          <w:t xml:space="preserve"> </w:t>
        </w:r>
      </w:ins>
      <w:ins w:id="29" w:author="Catriona Parry" w:date="2016-08-18T09:26:00Z">
        <w:r w:rsidR="00274F00" w:rsidRPr="00274F00">
          <w:rPr>
            <w:rFonts w:ascii="Arial" w:eastAsia="Calibri" w:hAnsi="Arial" w:cs="Arial"/>
            <w:b/>
            <w:sz w:val="24"/>
            <w:szCs w:val="24"/>
            <w:lang w:val="en-US" w:eastAsia="en-GB"/>
            <w:rPrChange w:id="30" w:author="Catriona Parry" w:date="2016-08-18T09:26:00Z">
              <w:rPr>
                <w:rFonts w:ascii="Arial" w:eastAsia="Calibri" w:hAnsi="Arial" w:cs="Arial"/>
                <w:color w:val="000000" w:themeColor="text1"/>
                <w:szCs w:val="24"/>
                <w:lang w:val="en-US" w:eastAsia="en-GB"/>
              </w:rPr>
            </w:rPrChange>
          </w:rPr>
          <w:t xml:space="preserve">Makes </w:t>
        </w:r>
      </w:ins>
      <w:ins w:id="31" w:author="Catriona Parry" w:date="2016-08-18T09:27:00Z">
        <w:r w:rsidR="00274F00">
          <w:rPr>
            <w:rFonts w:ascii="Arial" w:eastAsia="Calibri" w:hAnsi="Arial" w:cs="Arial"/>
            <w:b/>
            <w:sz w:val="24"/>
            <w:szCs w:val="24"/>
            <w:lang w:val="en-US" w:eastAsia="en-GB"/>
          </w:rPr>
          <w:t>F</w:t>
        </w:r>
      </w:ins>
      <w:ins w:id="32" w:author="Catriona Parry" w:date="2016-08-18T09:26:00Z">
        <w:r w:rsidR="00274F00" w:rsidRPr="00274F00">
          <w:rPr>
            <w:rFonts w:ascii="Arial" w:eastAsia="Calibri" w:hAnsi="Arial" w:cs="Arial"/>
            <w:b/>
            <w:sz w:val="24"/>
            <w:szCs w:val="24"/>
            <w:lang w:val="en-US" w:eastAsia="en-GB"/>
            <w:rPrChange w:id="33" w:author="Catriona Parry" w:date="2016-08-18T09:26:00Z">
              <w:rPr>
                <w:rFonts w:ascii="Arial" w:eastAsia="Calibri" w:hAnsi="Arial" w:cs="Arial"/>
                <w:color w:val="000000" w:themeColor="text1"/>
                <w:szCs w:val="24"/>
                <w:lang w:val="en-US" w:eastAsia="en-GB"/>
              </w:rPr>
            </w:rPrChange>
          </w:rPr>
          <w:t>irst</w:t>
        </w:r>
        <w:bookmarkStart w:id="34" w:name="_GoBack"/>
        <w:bookmarkEnd w:id="34"/>
        <w:r w:rsidR="00274F00" w:rsidRPr="00274F00">
          <w:rPr>
            <w:rFonts w:ascii="Arial" w:eastAsia="Calibri" w:hAnsi="Arial" w:cs="Arial"/>
            <w:b/>
            <w:sz w:val="24"/>
            <w:szCs w:val="24"/>
            <w:lang w:val="en-US" w:eastAsia="en-GB"/>
            <w:rPrChange w:id="35" w:author="Catriona Parry" w:date="2016-08-18T09:26:00Z">
              <w:rPr>
                <w:rFonts w:ascii="Arial" w:eastAsia="Calibri" w:hAnsi="Arial" w:cs="Arial"/>
                <w:color w:val="000000" w:themeColor="text1"/>
                <w:szCs w:val="24"/>
                <w:lang w:val="en-US" w:eastAsia="en-GB"/>
              </w:rPr>
            </w:rPrChange>
          </w:rPr>
          <w:t xml:space="preserve"> </w:t>
        </w:r>
        <w:r w:rsidRPr="00274F00">
          <w:rPr>
            <w:rFonts w:ascii="Arial" w:eastAsia="Calibri" w:hAnsi="Arial" w:cs="Arial"/>
            <w:b/>
            <w:sz w:val="24"/>
            <w:szCs w:val="24"/>
            <w:lang w:val="en-US" w:eastAsia="en-GB"/>
            <w:rPrChange w:id="36" w:author="Catriona Parry" w:date="2016-08-18T09:26:00Z">
              <w:rPr>
                <w:rFonts w:ascii="Arial" w:eastAsia="Calibri" w:hAnsi="Arial" w:cs="Arial"/>
                <w:color w:val="000000" w:themeColor="text1"/>
                <w:szCs w:val="24"/>
                <w:lang w:val="en-US" w:eastAsia="en-GB"/>
              </w:rPr>
            </w:rPrChange>
          </w:rPr>
          <w:t>Award</w:t>
        </w:r>
        <w:r w:rsidR="00274F00" w:rsidRPr="00274F00">
          <w:rPr>
            <w:rFonts w:ascii="Arial" w:eastAsia="Calibri" w:hAnsi="Arial" w:cs="Arial"/>
            <w:b/>
            <w:sz w:val="24"/>
            <w:szCs w:val="24"/>
            <w:lang w:val="en-US" w:eastAsia="en-GB"/>
            <w:rPrChange w:id="37" w:author="Catriona Parry" w:date="2016-08-18T09:26:00Z">
              <w:rPr>
                <w:rFonts w:ascii="Arial" w:eastAsia="Calibri" w:hAnsi="Arial" w:cs="Arial"/>
                <w:color w:val="000000" w:themeColor="text1"/>
                <w:szCs w:val="24"/>
                <w:lang w:val="en-US" w:eastAsia="en-GB"/>
              </w:rPr>
            </w:rPrChange>
          </w:rPr>
          <w:t xml:space="preserve"> from New-Look</w:t>
        </w:r>
      </w:ins>
      <w:ins w:id="38" w:author="Catriona Parry" w:date="2016-08-18T09:24:00Z">
        <w:r w:rsidRPr="00274F00">
          <w:rPr>
            <w:rFonts w:ascii="Arial" w:eastAsia="Calibri" w:hAnsi="Arial" w:cs="Arial"/>
            <w:b/>
            <w:sz w:val="24"/>
            <w:szCs w:val="24"/>
            <w:lang w:val="en-US" w:eastAsia="en-GB"/>
            <w:rPrChange w:id="39" w:author="Catriona Parry" w:date="2016-08-18T09:26:00Z">
              <w:rPr>
                <w:rFonts w:ascii="Arial" w:eastAsia="Calibri" w:hAnsi="Arial" w:cs="Arial"/>
                <w:color w:val="000000" w:themeColor="text1"/>
                <w:szCs w:val="24"/>
                <w:lang w:val="en-US" w:eastAsia="en-GB"/>
              </w:rPr>
            </w:rPrChange>
          </w:rPr>
          <w:t xml:space="preserve"> Growth Fund</w:t>
        </w:r>
      </w:ins>
    </w:p>
    <w:p w14:paraId="306A5C3D" w14:textId="77777777" w:rsidR="00686190" w:rsidRPr="002C7A4A" w:rsidRDefault="00686190" w:rsidP="00175B73">
      <w:pPr>
        <w:tabs>
          <w:tab w:val="left" w:pos="5790"/>
        </w:tabs>
        <w:spacing w:after="0"/>
        <w:jc w:val="both"/>
        <w:rPr>
          <w:rFonts w:ascii="Arial" w:eastAsia="Calibri" w:hAnsi="Arial" w:cs="Arial"/>
          <w:color w:val="000000" w:themeColor="text1"/>
          <w:szCs w:val="24"/>
          <w:lang w:val="en-US" w:eastAsia="en-GB"/>
        </w:rPr>
      </w:pPr>
    </w:p>
    <w:p w14:paraId="3B5001F9" w14:textId="4779D0D6" w:rsidR="00DC69F2" w:rsidRPr="002C7A4A" w:rsidRDefault="00DC69F2" w:rsidP="00ED6755">
      <w:pPr>
        <w:rPr>
          <w:rFonts w:ascii="Arial" w:hAnsi="Arial" w:cs="Arial"/>
          <w:color w:val="000000" w:themeColor="text1"/>
          <w:sz w:val="24"/>
          <w:szCs w:val="24"/>
          <w:lang w:val="en-US" w:eastAsia="en-GB"/>
        </w:rPr>
      </w:pPr>
      <w:r w:rsidRPr="002C7A4A">
        <w:rPr>
          <w:rFonts w:ascii="Arial" w:hAnsi="Arial" w:cs="Arial"/>
          <w:color w:val="000000" w:themeColor="text1"/>
          <w:sz w:val="24"/>
          <w:szCs w:val="24"/>
          <w:lang w:val="en-US" w:eastAsia="en-GB"/>
        </w:rPr>
        <w:t>A digital marketing campaign targeting the</w:t>
      </w:r>
      <w:r w:rsidR="00E37C1F" w:rsidRPr="002C7A4A">
        <w:rPr>
          <w:rFonts w:ascii="Arial" w:hAnsi="Arial" w:cs="Arial"/>
          <w:color w:val="000000" w:themeColor="text1"/>
          <w:sz w:val="24"/>
          <w:szCs w:val="24"/>
          <w:lang w:val="en-US" w:eastAsia="en-GB"/>
        </w:rPr>
        <w:t xml:space="preserve"> “Hound Pound” – the money spent by </w:t>
      </w:r>
      <w:r w:rsidRPr="002C7A4A">
        <w:rPr>
          <w:rFonts w:ascii="Arial" w:hAnsi="Arial" w:cs="Arial"/>
          <w:color w:val="000000" w:themeColor="text1"/>
          <w:sz w:val="24"/>
          <w:szCs w:val="24"/>
          <w:lang w:val="en-US" w:eastAsia="en-GB"/>
        </w:rPr>
        <w:t xml:space="preserve">pet-owners who take their four-legged friends on holiday </w:t>
      </w:r>
      <w:r w:rsidR="00E37C1F" w:rsidRPr="002C7A4A">
        <w:rPr>
          <w:rFonts w:ascii="Arial" w:hAnsi="Arial" w:cs="Arial"/>
          <w:color w:val="000000" w:themeColor="text1"/>
          <w:sz w:val="24"/>
          <w:szCs w:val="24"/>
          <w:lang w:val="en-US" w:eastAsia="en-GB"/>
        </w:rPr>
        <w:t xml:space="preserve">– </w:t>
      </w:r>
      <w:r w:rsidRPr="002C7A4A">
        <w:rPr>
          <w:rFonts w:ascii="Arial" w:hAnsi="Arial" w:cs="Arial"/>
          <w:color w:val="000000" w:themeColor="text1"/>
          <w:sz w:val="24"/>
          <w:szCs w:val="24"/>
          <w:lang w:val="en-US" w:eastAsia="en-GB"/>
        </w:rPr>
        <w:t>has been awarded £20,000 by VisitScotland.</w:t>
      </w:r>
    </w:p>
    <w:p w14:paraId="2EA53055" w14:textId="55235491" w:rsidR="00DC69F2" w:rsidRPr="002C7A4A" w:rsidRDefault="00DC69F2" w:rsidP="00ED6755">
      <w:pPr>
        <w:rPr>
          <w:rFonts w:ascii="Arial" w:hAnsi="Arial" w:cs="Arial"/>
          <w:color w:val="000000" w:themeColor="text1"/>
          <w:sz w:val="24"/>
          <w:szCs w:val="24"/>
          <w:lang w:val="en-US" w:eastAsia="en-GB"/>
        </w:rPr>
      </w:pPr>
      <w:r w:rsidRPr="002C7A4A">
        <w:rPr>
          <w:rFonts w:ascii="Arial" w:hAnsi="Arial" w:cs="Arial"/>
          <w:color w:val="000000" w:themeColor="text1"/>
          <w:sz w:val="24"/>
          <w:szCs w:val="24"/>
          <w:lang w:val="en-US" w:eastAsia="en-GB"/>
        </w:rPr>
        <w:t xml:space="preserve">With the first award from its new-look Growth Fund, the national tourism organisation has match-funded the </w:t>
      </w:r>
      <w:del w:id="40" w:author="Catriona Parry" w:date="2016-08-18T08:57:00Z">
        <w:r w:rsidRPr="002C7A4A" w:rsidDel="0092513F">
          <w:rPr>
            <w:rFonts w:ascii="Arial" w:hAnsi="Arial" w:cs="Arial"/>
            <w:color w:val="000000" w:themeColor="text1"/>
            <w:sz w:val="24"/>
            <w:szCs w:val="24"/>
            <w:lang w:val="en-US" w:eastAsia="en-GB"/>
          </w:rPr>
          <w:delText>Associa</w:delText>
        </w:r>
        <w:r w:rsidR="00574C29" w:rsidRPr="002C7A4A" w:rsidDel="0092513F">
          <w:rPr>
            <w:rFonts w:ascii="Arial" w:hAnsi="Arial" w:cs="Arial"/>
            <w:color w:val="000000" w:themeColor="text1"/>
            <w:sz w:val="24"/>
            <w:szCs w:val="24"/>
            <w:lang w:val="en-US" w:eastAsia="en-GB"/>
          </w:rPr>
          <w:delText>tion of Scotland’s Self-Caterer</w:delText>
        </w:r>
        <w:r w:rsidRPr="002C7A4A" w:rsidDel="0092513F">
          <w:rPr>
            <w:rFonts w:ascii="Arial" w:hAnsi="Arial" w:cs="Arial"/>
            <w:color w:val="000000" w:themeColor="text1"/>
            <w:sz w:val="24"/>
            <w:szCs w:val="24"/>
            <w:lang w:val="en-US" w:eastAsia="en-GB"/>
          </w:rPr>
          <w:delText>s</w:delText>
        </w:r>
        <w:r w:rsidR="00574C29" w:rsidRPr="002C7A4A" w:rsidDel="0092513F">
          <w:rPr>
            <w:rFonts w:ascii="Arial" w:hAnsi="Arial" w:cs="Arial"/>
            <w:color w:val="000000" w:themeColor="text1"/>
            <w:sz w:val="24"/>
            <w:szCs w:val="24"/>
            <w:lang w:val="en-US" w:eastAsia="en-GB"/>
          </w:rPr>
          <w:delText>’</w:delText>
        </w:r>
        <w:r w:rsidRPr="002C7A4A" w:rsidDel="0092513F">
          <w:rPr>
            <w:rFonts w:ascii="Arial" w:hAnsi="Arial" w:cs="Arial"/>
            <w:color w:val="000000" w:themeColor="text1"/>
            <w:sz w:val="24"/>
            <w:szCs w:val="24"/>
            <w:lang w:val="en-US" w:eastAsia="en-GB"/>
          </w:rPr>
          <w:delText xml:space="preserve"> (ASSC) </w:delText>
        </w:r>
      </w:del>
      <w:r w:rsidRPr="002C7A4A">
        <w:rPr>
          <w:rFonts w:ascii="Arial" w:hAnsi="Arial" w:cs="Arial"/>
          <w:color w:val="000000" w:themeColor="text1"/>
          <w:sz w:val="24"/>
          <w:szCs w:val="24"/>
          <w:lang w:val="en-US" w:eastAsia="en-GB"/>
        </w:rPr>
        <w:t xml:space="preserve">£40,000 </w:t>
      </w:r>
      <w:r w:rsidRPr="002C7A4A">
        <w:rPr>
          <w:rFonts w:ascii="Arial" w:hAnsi="Arial" w:cs="Arial"/>
          <w:i/>
          <w:iCs/>
          <w:color w:val="000000" w:themeColor="text1"/>
          <w:sz w:val="24"/>
          <w:szCs w:val="24"/>
          <w:lang w:val="en-US" w:eastAsia="en-GB"/>
        </w:rPr>
        <w:t>Paws for a Break</w:t>
      </w:r>
      <w:r w:rsidRPr="002C7A4A">
        <w:rPr>
          <w:rFonts w:ascii="Arial" w:hAnsi="Arial" w:cs="Arial"/>
          <w:color w:val="000000" w:themeColor="text1"/>
          <w:sz w:val="24"/>
          <w:szCs w:val="24"/>
          <w:lang w:val="en-US" w:eastAsia="en-GB"/>
        </w:rPr>
        <w:t xml:space="preserve"> campaign</w:t>
      </w:r>
      <w:ins w:id="41" w:author="Catriona Parry" w:date="2016-08-18T08:58:00Z">
        <w:r w:rsidR="0092513F">
          <w:rPr>
            <w:rFonts w:ascii="Arial" w:hAnsi="Arial" w:cs="Arial"/>
            <w:color w:val="000000" w:themeColor="text1"/>
            <w:sz w:val="24"/>
            <w:szCs w:val="24"/>
            <w:lang w:val="en-US" w:eastAsia="en-GB"/>
          </w:rPr>
          <w:t xml:space="preserve"> lead</w:t>
        </w:r>
      </w:ins>
      <w:del w:id="42" w:author="Catriona Parry" w:date="2016-08-18T08:56:00Z">
        <w:r w:rsidRPr="002C7A4A" w:rsidDel="0092513F">
          <w:rPr>
            <w:rFonts w:ascii="Arial" w:hAnsi="Arial" w:cs="Arial"/>
            <w:color w:val="000000" w:themeColor="text1"/>
            <w:sz w:val="24"/>
            <w:szCs w:val="24"/>
            <w:lang w:val="en-US" w:eastAsia="en-GB"/>
          </w:rPr>
          <w:delText>.</w:delText>
        </w:r>
      </w:del>
      <w:r w:rsidRPr="002C7A4A">
        <w:rPr>
          <w:rFonts w:ascii="Arial" w:hAnsi="Arial" w:cs="Arial"/>
          <w:color w:val="000000" w:themeColor="text1"/>
          <w:sz w:val="24"/>
          <w:szCs w:val="24"/>
          <w:lang w:val="en-US" w:eastAsia="en-GB"/>
        </w:rPr>
        <w:t xml:space="preserve"> </w:t>
      </w:r>
      <w:ins w:id="43" w:author="Catriona Parry" w:date="2016-08-18T08:56:00Z">
        <w:r w:rsidR="0092513F">
          <w:rPr>
            <w:rFonts w:ascii="Arial" w:hAnsi="Arial" w:cs="Arial"/>
            <w:color w:val="000000" w:themeColor="text1"/>
            <w:sz w:val="24"/>
            <w:szCs w:val="24"/>
            <w:lang w:val="en-US" w:eastAsia="en-GB"/>
          </w:rPr>
          <w:t xml:space="preserve">by the </w:t>
        </w:r>
        <w:r w:rsidR="0092513F" w:rsidRPr="002C7A4A">
          <w:rPr>
            <w:rFonts w:ascii="Arial" w:hAnsi="Arial" w:cs="Arial"/>
            <w:color w:val="000000" w:themeColor="text1"/>
            <w:sz w:val="24"/>
            <w:szCs w:val="24"/>
            <w:lang w:val="en-US" w:eastAsia="en-GB"/>
          </w:rPr>
          <w:t>Association of Scotland’s Self-Caterers’ (</w:t>
        </w:r>
        <w:r w:rsidR="0092513F">
          <w:rPr>
            <w:rFonts w:ascii="Arial" w:hAnsi="Arial" w:cs="Arial"/>
            <w:color w:val="000000" w:themeColor="text1"/>
            <w:sz w:val="24"/>
            <w:szCs w:val="24"/>
            <w:lang w:val="en-US" w:eastAsia="en-GB"/>
          </w:rPr>
          <w:fldChar w:fldCharType="begin"/>
        </w:r>
        <w:r w:rsidR="0092513F">
          <w:rPr>
            <w:rFonts w:ascii="Arial" w:hAnsi="Arial" w:cs="Arial"/>
            <w:color w:val="000000" w:themeColor="text1"/>
            <w:sz w:val="24"/>
            <w:szCs w:val="24"/>
            <w:lang w:val="en-US" w:eastAsia="en-GB"/>
          </w:rPr>
          <w:instrText xml:space="preserve"> HYPERLINK "http://www.assc.co.uk/" </w:instrText>
        </w:r>
        <w:r w:rsidR="0092513F">
          <w:rPr>
            <w:rFonts w:ascii="Arial" w:hAnsi="Arial" w:cs="Arial"/>
            <w:color w:val="000000" w:themeColor="text1"/>
            <w:sz w:val="24"/>
            <w:szCs w:val="24"/>
            <w:lang w:val="en-US" w:eastAsia="en-GB"/>
          </w:rPr>
        </w:r>
        <w:r w:rsidR="0092513F">
          <w:rPr>
            <w:rFonts w:ascii="Arial" w:hAnsi="Arial" w:cs="Arial"/>
            <w:color w:val="000000" w:themeColor="text1"/>
            <w:sz w:val="24"/>
            <w:szCs w:val="24"/>
            <w:lang w:val="en-US" w:eastAsia="en-GB"/>
          </w:rPr>
          <w:fldChar w:fldCharType="separate"/>
        </w:r>
        <w:r w:rsidR="0092513F" w:rsidRPr="00B57EF6">
          <w:rPr>
            <w:rStyle w:val="Hyperlink"/>
            <w:rFonts w:ascii="Arial" w:hAnsi="Arial" w:cs="Arial"/>
            <w:sz w:val="24"/>
            <w:szCs w:val="24"/>
            <w:lang w:val="en-US" w:eastAsia="en-GB"/>
          </w:rPr>
          <w:t>ASSC</w:t>
        </w:r>
        <w:r w:rsidR="0092513F">
          <w:rPr>
            <w:rFonts w:ascii="Arial" w:hAnsi="Arial" w:cs="Arial"/>
            <w:color w:val="000000" w:themeColor="text1"/>
            <w:sz w:val="24"/>
            <w:szCs w:val="24"/>
            <w:lang w:val="en-US" w:eastAsia="en-GB"/>
          </w:rPr>
          <w:fldChar w:fldCharType="end"/>
        </w:r>
        <w:r w:rsidR="0092513F" w:rsidRPr="002C7A4A">
          <w:rPr>
            <w:rFonts w:ascii="Arial" w:hAnsi="Arial" w:cs="Arial"/>
            <w:color w:val="000000" w:themeColor="text1"/>
            <w:sz w:val="24"/>
            <w:szCs w:val="24"/>
            <w:lang w:val="en-US" w:eastAsia="en-GB"/>
          </w:rPr>
          <w:t>)</w:t>
        </w:r>
        <w:r w:rsidR="0092513F">
          <w:rPr>
            <w:rFonts w:ascii="Arial" w:hAnsi="Arial" w:cs="Arial"/>
            <w:color w:val="000000" w:themeColor="text1"/>
            <w:sz w:val="24"/>
            <w:szCs w:val="24"/>
            <w:lang w:val="en-US" w:eastAsia="en-GB"/>
          </w:rPr>
          <w:t xml:space="preserve"> </w:t>
        </w:r>
        <w:r w:rsidR="0092513F">
          <w:rPr>
            <w:rFonts w:ascii="Arial" w:hAnsi="Arial" w:cs="Arial"/>
            <w:color w:val="000000" w:themeColor="text1"/>
            <w:sz w:val="24"/>
            <w:szCs w:val="24"/>
            <w:lang w:val="en-US" w:eastAsia="en-GB"/>
          </w:rPr>
          <w:fldChar w:fldCharType="begin"/>
        </w:r>
        <w:r w:rsidR="0092513F">
          <w:rPr>
            <w:rFonts w:ascii="Arial" w:hAnsi="Arial" w:cs="Arial"/>
            <w:color w:val="000000" w:themeColor="text1"/>
            <w:sz w:val="24"/>
            <w:szCs w:val="24"/>
            <w:lang w:val="en-US" w:eastAsia="en-GB"/>
          </w:rPr>
          <w:instrText xml:space="preserve"> HYPERLINK "http://www.embracescotland.co.uk/" </w:instrText>
        </w:r>
        <w:r w:rsidR="0092513F">
          <w:rPr>
            <w:rFonts w:ascii="Arial" w:hAnsi="Arial" w:cs="Arial"/>
            <w:color w:val="000000" w:themeColor="text1"/>
            <w:sz w:val="24"/>
            <w:szCs w:val="24"/>
            <w:lang w:val="en-US" w:eastAsia="en-GB"/>
          </w:rPr>
        </w:r>
        <w:r w:rsidR="0092513F">
          <w:rPr>
            <w:rFonts w:ascii="Arial" w:hAnsi="Arial" w:cs="Arial"/>
            <w:color w:val="000000" w:themeColor="text1"/>
            <w:sz w:val="24"/>
            <w:szCs w:val="24"/>
            <w:lang w:val="en-US" w:eastAsia="en-GB"/>
          </w:rPr>
          <w:fldChar w:fldCharType="separate"/>
        </w:r>
        <w:r w:rsidR="0092513F" w:rsidRPr="00B57EF6">
          <w:rPr>
            <w:rStyle w:val="Hyperlink"/>
            <w:rFonts w:ascii="Arial" w:hAnsi="Arial" w:cs="Arial"/>
            <w:sz w:val="24"/>
            <w:szCs w:val="24"/>
            <w:lang w:val="en-US" w:eastAsia="en-GB"/>
          </w:rPr>
          <w:t>Embrace Scotland</w:t>
        </w:r>
        <w:r w:rsidR="0092513F">
          <w:rPr>
            <w:rFonts w:ascii="Arial" w:hAnsi="Arial" w:cs="Arial"/>
            <w:color w:val="000000" w:themeColor="text1"/>
            <w:sz w:val="24"/>
            <w:szCs w:val="24"/>
            <w:lang w:val="en-US" w:eastAsia="en-GB"/>
          </w:rPr>
          <w:fldChar w:fldCharType="end"/>
        </w:r>
        <w:r w:rsidR="0092513F">
          <w:rPr>
            <w:rFonts w:ascii="Arial" w:hAnsi="Arial" w:cs="Arial"/>
            <w:color w:val="000000" w:themeColor="text1"/>
            <w:sz w:val="24"/>
            <w:szCs w:val="24"/>
            <w:lang w:val="en-US" w:eastAsia="en-GB"/>
          </w:rPr>
          <w:t xml:space="preserve"> website,</w:t>
        </w:r>
      </w:ins>
    </w:p>
    <w:p w14:paraId="123BED78" w14:textId="558D4E9C" w:rsidR="00DC69F2" w:rsidRPr="002C7A4A" w:rsidRDefault="0092513F" w:rsidP="00ED6755">
      <w:pPr>
        <w:rPr>
          <w:rFonts w:ascii="Arial" w:hAnsi="Arial" w:cs="Arial"/>
          <w:color w:val="000000" w:themeColor="text1"/>
          <w:sz w:val="24"/>
          <w:szCs w:val="24"/>
          <w:lang w:val="en-US" w:eastAsia="en-GB"/>
        </w:rPr>
      </w:pPr>
      <w:ins w:id="44" w:author="Catriona Parry" w:date="2016-08-18T08:59:00Z">
        <w:r>
          <w:rPr>
            <w:rFonts w:ascii="Arial" w:hAnsi="Arial" w:cs="Arial"/>
            <w:color w:val="000000" w:themeColor="text1"/>
            <w:sz w:val="24"/>
            <w:szCs w:val="24"/>
            <w:lang w:val="en-US" w:eastAsia="en-GB"/>
          </w:rPr>
          <w:t xml:space="preserve">Embrace Scotland </w:t>
        </w:r>
      </w:ins>
      <w:ins w:id="45" w:author="Catriona Parry" w:date="2016-08-18T09:02:00Z">
        <w:r>
          <w:rPr>
            <w:rFonts w:ascii="Arial" w:hAnsi="Arial" w:cs="Arial"/>
            <w:color w:val="000000" w:themeColor="text1"/>
            <w:sz w:val="24"/>
            <w:szCs w:val="24"/>
            <w:lang w:val="en-US" w:eastAsia="en-GB"/>
          </w:rPr>
          <w:t>features</w:t>
        </w:r>
      </w:ins>
      <w:del w:id="46" w:author="Catriona Parry" w:date="2016-08-18T09:02:00Z">
        <w:r w:rsidR="00FE7E84" w:rsidRPr="002C7A4A" w:rsidDel="0092513F">
          <w:rPr>
            <w:rFonts w:ascii="Arial" w:hAnsi="Arial" w:cs="Arial"/>
            <w:color w:val="000000" w:themeColor="text1"/>
            <w:sz w:val="24"/>
            <w:szCs w:val="24"/>
            <w:lang w:val="en-US" w:eastAsia="en-GB"/>
          </w:rPr>
          <w:delText>Representing</w:delText>
        </w:r>
      </w:del>
      <w:r w:rsidR="00FE7E84" w:rsidRPr="002C7A4A">
        <w:rPr>
          <w:rFonts w:ascii="Arial" w:hAnsi="Arial" w:cs="Arial"/>
          <w:color w:val="000000" w:themeColor="text1"/>
          <w:sz w:val="24"/>
          <w:szCs w:val="24"/>
          <w:lang w:val="en-US" w:eastAsia="en-GB"/>
        </w:rPr>
        <w:t xml:space="preserve"> more than 7</w:t>
      </w:r>
      <w:r w:rsidR="001A6F3D" w:rsidRPr="002C7A4A">
        <w:rPr>
          <w:rFonts w:ascii="Arial" w:hAnsi="Arial" w:cs="Arial"/>
          <w:color w:val="000000" w:themeColor="text1"/>
          <w:sz w:val="24"/>
          <w:szCs w:val="24"/>
          <w:lang w:val="en-US" w:eastAsia="en-GB"/>
        </w:rPr>
        <w:t>,</w:t>
      </w:r>
      <w:r w:rsidR="00FE7E84" w:rsidRPr="002C7A4A">
        <w:rPr>
          <w:rFonts w:ascii="Arial" w:hAnsi="Arial" w:cs="Arial"/>
          <w:color w:val="000000" w:themeColor="text1"/>
          <w:sz w:val="24"/>
          <w:szCs w:val="24"/>
          <w:lang w:val="en-US" w:eastAsia="en-GB"/>
        </w:rPr>
        <w:t xml:space="preserve">000 self-catering properties throughout the country, </w:t>
      </w:r>
      <w:ins w:id="47" w:author="Catriona Parry" w:date="2016-08-18T09:02:00Z">
        <w:r>
          <w:rPr>
            <w:rFonts w:ascii="Arial" w:hAnsi="Arial" w:cs="Arial"/>
            <w:color w:val="000000" w:themeColor="text1"/>
            <w:sz w:val="24"/>
            <w:szCs w:val="24"/>
            <w:lang w:val="en-US" w:eastAsia="en-GB"/>
          </w:rPr>
          <w:t xml:space="preserve">all owned or managed by </w:t>
        </w:r>
      </w:ins>
      <w:r w:rsidR="00FE7E84" w:rsidRPr="002C7A4A">
        <w:rPr>
          <w:rFonts w:ascii="Arial" w:hAnsi="Arial" w:cs="Arial"/>
          <w:color w:val="000000" w:themeColor="text1"/>
          <w:sz w:val="24"/>
          <w:szCs w:val="24"/>
          <w:lang w:val="en-US" w:eastAsia="en-GB"/>
        </w:rPr>
        <w:t>t</w:t>
      </w:r>
      <w:r w:rsidR="00DC69F2" w:rsidRPr="002C7A4A">
        <w:rPr>
          <w:rFonts w:ascii="Arial" w:hAnsi="Arial" w:cs="Arial"/>
          <w:color w:val="000000" w:themeColor="text1"/>
          <w:sz w:val="24"/>
          <w:szCs w:val="24"/>
          <w:lang w:val="en-US" w:eastAsia="en-GB"/>
        </w:rPr>
        <w:t>he ASSC</w:t>
      </w:r>
      <w:ins w:id="48" w:author="Catriona Parry" w:date="2016-08-18T09:02:00Z">
        <w:r>
          <w:rPr>
            <w:rFonts w:ascii="Arial" w:hAnsi="Arial" w:cs="Arial"/>
            <w:color w:val="000000" w:themeColor="text1"/>
            <w:sz w:val="24"/>
            <w:szCs w:val="24"/>
            <w:lang w:val="en-US" w:eastAsia="en-GB"/>
          </w:rPr>
          <w:t>’s</w:t>
        </w:r>
      </w:ins>
      <w:del w:id="49" w:author="Catriona Parry" w:date="2016-08-18T09:02:00Z">
        <w:r w:rsidR="00DC69F2" w:rsidRPr="002C7A4A" w:rsidDel="0092513F">
          <w:rPr>
            <w:rFonts w:ascii="Arial" w:hAnsi="Arial" w:cs="Arial"/>
            <w:color w:val="000000" w:themeColor="text1"/>
            <w:sz w:val="24"/>
            <w:szCs w:val="24"/>
            <w:lang w:val="en-US" w:eastAsia="en-GB"/>
          </w:rPr>
          <w:delText xml:space="preserve"> has more than</w:delText>
        </w:r>
      </w:del>
      <w:r w:rsidR="00DC69F2" w:rsidRPr="002C7A4A">
        <w:rPr>
          <w:rFonts w:ascii="Arial" w:hAnsi="Arial" w:cs="Arial"/>
          <w:color w:val="000000" w:themeColor="text1"/>
          <w:sz w:val="24"/>
          <w:szCs w:val="24"/>
          <w:lang w:val="en-US" w:eastAsia="en-GB"/>
        </w:rPr>
        <w:t xml:space="preserve"> 600 members</w:t>
      </w:r>
      <w:r w:rsidR="00FE7E84" w:rsidRPr="002C7A4A">
        <w:rPr>
          <w:rFonts w:ascii="Arial" w:hAnsi="Arial" w:cs="Arial"/>
          <w:color w:val="000000" w:themeColor="text1"/>
          <w:sz w:val="24"/>
          <w:szCs w:val="24"/>
          <w:lang w:val="en-US" w:eastAsia="en-GB"/>
        </w:rPr>
        <w:t xml:space="preserve">. </w:t>
      </w:r>
      <w:del w:id="50" w:author="Catriona Parry" w:date="2016-08-18T09:03:00Z">
        <w:r w:rsidR="00DC69F2" w:rsidRPr="002C7A4A" w:rsidDel="0092513F">
          <w:rPr>
            <w:rFonts w:ascii="Arial" w:hAnsi="Arial" w:cs="Arial"/>
            <w:color w:val="000000" w:themeColor="text1"/>
            <w:sz w:val="24"/>
            <w:szCs w:val="24"/>
            <w:lang w:val="en-US" w:eastAsia="en-GB"/>
          </w:rPr>
          <w:delText>And with m</w:delText>
        </w:r>
      </w:del>
      <w:ins w:id="51" w:author="Catriona Parry" w:date="2016-08-18T09:03:00Z">
        <w:r>
          <w:rPr>
            <w:rFonts w:ascii="Arial" w:hAnsi="Arial" w:cs="Arial"/>
            <w:color w:val="000000" w:themeColor="text1"/>
            <w:sz w:val="24"/>
            <w:szCs w:val="24"/>
            <w:lang w:val="en-US" w:eastAsia="en-GB"/>
          </w:rPr>
          <w:t>M</w:t>
        </w:r>
      </w:ins>
      <w:r w:rsidR="00DC69F2" w:rsidRPr="002C7A4A">
        <w:rPr>
          <w:rFonts w:ascii="Arial" w:hAnsi="Arial" w:cs="Arial"/>
          <w:color w:val="000000" w:themeColor="text1"/>
          <w:sz w:val="24"/>
          <w:szCs w:val="24"/>
          <w:lang w:val="en-US" w:eastAsia="en-GB"/>
        </w:rPr>
        <w:t>ore than half of these members currently accept</w:t>
      </w:r>
      <w:del w:id="52" w:author="Catriona Parry" w:date="2016-08-18T09:03:00Z">
        <w:r w:rsidR="00DC69F2" w:rsidRPr="002C7A4A" w:rsidDel="0092513F">
          <w:rPr>
            <w:rFonts w:ascii="Arial" w:hAnsi="Arial" w:cs="Arial"/>
            <w:color w:val="000000" w:themeColor="text1"/>
            <w:sz w:val="24"/>
            <w:szCs w:val="24"/>
            <w:lang w:val="en-US" w:eastAsia="en-GB"/>
          </w:rPr>
          <w:delText>ing</w:delText>
        </w:r>
      </w:del>
      <w:r w:rsidR="00DC69F2" w:rsidRPr="002C7A4A">
        <w:rPr>
          <w:rFonts w:ascii="Arial" w:hAnsi="Arial" w:cs="Arial"/>
          <w:color w:val="000000" w:themeColor="text1"/>
          <w:sz w:val="24"/>
          <w:szCs w:val="24"/>
          <w:lang w:val="en-US" w:eastAsia="en-GB"/>
        </w:rPr>
        <w:t xml:space="preserve"> pets</w:t>
      </w:r>
      <w:ins w:id="53" w:author="Catriona Parry" w:date="2016-08-18T09:03:00Z">
        <w:r>
          <w:rPr>
            <w:rFonts w:ascii="Arial" w:hAnsi="Arial" w:cs="Arial"/>
            <w:color w:val="000000" w:themeColor="text1"/>
            <w:sz w:val="24"/>
            <w:szCs w:val="24"/>
            <w:lang w:val="en-US" w:eastAsia="en-GB"/>
          </w:rPr>
          <w:t xml:space="preserve"> but</w:t>
        </w:r>
      </w:ins>
      <w:del w:id="54" w:author="Catriona Parry" w:date="2016-08-18T09:03:00Z">
        <w:r w:rsidR="00DC69F2" w:rsidRPr="002C7A4A" w:rsidDel="0092513F">
          <w:rPr>
            <w:rFonts w:ascii="Arial" w:hAnsi="Arial" w:cs="Arial"/>
            <w:color w:val="000000" w:themeColor="text1"/>
            <w:sz w:val="24"/>
            <w:szCs w:val="24"/>
            <w:lang w:val="en-US" w:eastAsia="en-GB"/>
          </w:rPr>
          <w:delText>,</w:delText>
        </w:r>
      </w:del>
      <w:r w:rsidR="00DC69F2" w:rsidRPr="002C7A4A">
        <w:rPr>
          <w:rFonts w:ascii="Arial" w:hAnsi="Arial" w:cs="Arial"/>
          <w:color w:val="000000" w:themeColor="text1"/>
          <w:sz w:val="24"/>
          <w:szCs w:val="24"/>
          <w:lang w:val="en-US" w:eastAsia="en-GB"/>
        </w:rPr>
        <w:t xml:space="preserve"> the ASSC is keen to encourage more of</w:t>
      </w:r>
      <w:r w:rsidR="00FE7E84" w:rsidRPr="002C7A4A">
        <w:rPr>
          <w:rFonts w:ascii="Arial" w:hAnsi="Arial" w:cs="Arial"/>
          <w:color w:val="000000" w:themeColor="text1"/>
          <w:sz w:val="24"/>
          <w:szCs w:val="24"/>
          <w:lang w:val="en-US" w:eastAsia="en-GB"/>
        </w:rPr>
        <w:t xml:space="preserve"> them to promote their animal-friendly credentials.</w:t>
      </w:r>
      <w:r w:rsidR="00DC69F2" w:rsidRPr="002C7A4A">
        <w:rPr>
          <w:rFonts w:ascii="Arial" w:hAnsi="Arial" w:cs="Arial"/>
          <w:color w:val="000000" w:themeColor="text1"/>
          <w:sz w:val="24"/>
          <w:szCs w:val="24"/>
          <w:lang w:val="en-US" w:eastAsia="en-GB"/>
        </w:rPr>
        <w:t xml:space="preserve"> </w:t>
      </w:r>
    </w:p>
    <w:p w14:paraId="68824630" w14:textId="2891F03F" w:rsidR="00DC69F2" w:rsidRPr="002C7A4A" w:rsidRDefault="00DC69F2" w:rsidP="00ED6755">
      <w:pPr>
        <w:rPr>
          <w:rFonts w:ascii="Arial" w:hAnsi="Arial" w:cs="Arial"/>
          <w:color w:val="000000" w:themeColor="text1"/>
          <w:sz w:val="24"/>
          <w:szCs w:val="24"/>
          <w:lang w:val="en-US" w:eastAsia="en-GB"/>
        </w:rPr>
      </w:pPr>
      <w:r w:rsidRPr="002C7A4A">
        <w:rPr>
          <w:rFonts w:ascii="Arial" w:hAnsi="Arial" w:cs="Arial"/>
          <w:color w:val="000000" w:themeColor="text1"/>
          <w:sz w:val="24"/>
          <w:szCs w:val="24"/>
          <w:lang w:val="en-US" w:eastAsia="en-GB"/>
        </w:rPr>
        <w:t xml:space="preserve">VisitScotland research shows almost a third (30 per cent) of holiday-makers base their holiday around how suitable a destination is for their pet, and 72 per cent of dog owners say they would take more holidays in the UK if there were a better attitude towards </w:t>
      </w:r>
      <w:r w:rsidR="00F87B8D" w:rsidRPr="002C7A4A">
        <w:rPr>
          <w:rFonts w:ascii="Arial" w:hAnsi="Arial" w:cs="Arial"/>
          <w:color w:val="000000" w:themeColor="text1"/>
          <w:sz w:val="24"/>
          <w:szCs w:val="24"/>
          <w:lang w:val="en-US" w:eastAsia="en-GB"/>
        </w:rPr>
        <w:t>their canine companions</w:t>
      </w:r>
      <w:r w:rsidRPr="002C7A4A">
        <w:rPr>
          <w:rFonts w:ascii="Arial" w:hAnsi="Arial" w:cs="Arial"/>
          <w:color w:val="000000" w:themeColor="text1"/>
          <w:sz w:val="24"/>
          <w:szCs w:val="24"/>
          <w:lang w:val="en-US" w:eastAsia="en-GB"/>
        </w:rPr>
        <w:t>.</w:t>
      </w:r>
    </w:p>
    <w:p w14:paraId="634E4F90" w14:textId="77777777" w:rsidR="00DC69F2" w:rsidRPr="002C7A4A" w:rsidRDefault="00DC69F2" w:rsidP="00ED6755">
      <w:pPr>
        <w:rPr>
          <w:rFonts w:ascii="Arial" w:hAnsi="Arial" w:cs="Arial"/>
          <w:color w:val="000000" w:themeColor="text1"/>
          <w:sz w:val="24"/>
          <w:szCs w:val="24"/>
          <w:lang w:val="en-US" w:eastAsia="en-GB"/>
        </w:rPr>
      </w:pPr>
      <w:r w:rsidRPr="002C7A4A">
        <w:rPr>
          <w:rFonts w:ascii="Arial" w:hAnsi="Arial" w:cs="Arial"/>
          <w:color w:val="000000" w:themeColor="text1"/>
          <w:sz w:val="24"/>
          <w:szCs w:val="24"/>
          <w:lang w:val="en-US" w:eastAsia="en-GB"/>
        </w:rPr>
        <w:t xml:space="preserve">Further research showed that holidays with pets had an average extra spend of £126 compared to holidays without pets. </w:t>
      </w:r>
    </w:p>
    <w:p w14:paraId="506C3C29" w14:textId="710C4A0B" w:rsidR="00DC69F2" w:rsidRDefault="00DC69F2" w:rsidP="00ED6755">
      <w:pPr>
        <w:rPr>
          <w:rFonts w:ascii="Arial" w:hAnsi="Arial" w:cs="Arial"/>
          <w:color w:val="000000" w:themeColor="text1"/>
          <w:sz w:val="24"/>
          <w:szCs w:val="24"/>
          <w:lang w:val="en-US" w:eastAsia="en-GB"/>
        </w:rPr>
      </w:pPr>
      <w:r w:rsidRPr="002C7A4A">
        <w:rPr>
          <w:rFonts w:ascii="Arial" w:hAnsi="Arial" w:cs="Arial"/>
          <w:color w:val="000000" w:themeColor="text1"/>
          <w:sz w:val="24"/>
          <w:szCs w:val="24"/>
          <w:lang w:val="en-US" w:eastAsia="en-GB"/>
        </w:rPr>
        <w:t>The ASSC</w:t>
      </w:r>
      <w:ins w:id="55" w:author="Catriona Parry" w:date="2016-08-18T09:05:00Z">
        <w:r w:rsidR="0092513F">
          <w:rPr>
            <w:rFonts w:ascii="Arial" w:hAnsi="Arial" w:cs="Arial"/>
            <w:color w:val="000000" w:themeColor="text1"/>
            <w:sz w:val="24"/>
            <w:szCs w:val="24"/>
            <w:lang w:val="en-US" w:eastAsia="en-GB"/>
          </w:rPr>
          <w:t>, via its Embrace Scotland consumer-faci</w:t>
        </w:r>
        <w:r w:rsidR="009C7821">
          <w:rPr>
            <w:rFonts w:ascii="Arial" w:hAnsi="Arial" w:cs="Arial"/>
            <w:color w:val="000000" w:themeColor="text1"/>
            <w:sz w:val="24"/>
            <w:szCs w:val="24"/>
            <w:lang w:val="en-US" w:eastAsia="en-GB"/>
          </w:rPr>
          <w:t xml:space="preserve">ng </w:t>
        </w:r>
        <w:r w:rsidR="0092513F">
          <w:rPr>
            <w:rFonts w:ascii="Arial" w:hAnsi="Arial" w:cs="Arial"/>
            <w:color w:val="000000" w:themeColor="text1"/>
            <w:sz w:val="24"/>
            <w:szCs w:val="24"/>
            <w:lang w:val="en-US" w:eastAsia="en-GB"/>
          </w:rPr>
          <w:t>website</w:t>
        </w:r>
        <w:r w:rsidR="009C7821">
          <w:rPr>
            <w:rFonts w:ascii="Arial" w:hAnsi="Arial" w:cs="Arial"/>
            <w:color w:val="000000" w:themeColor="text1"/>
            <w:sz w:val="24"/>
            <w:szCs w:val="24"/>
            <w:lang w:val="en-US" w:eastAsia="en-GB"/>
          </w:rPr>
          <w:t>,</w:t>
        </w:r>
      </w:ins>
      <w:r w:rsidRPr="002C7A4A">
        <w:rPr>
          <w:rFonts w:ascii="Arial" w:hAnsi="Arial" w:cs="Arial"/>
          <w:color w:val="000000" w:themeColor="text1"/>
          <w:sz w:val="24"/>
          <w:szCs w:val="24"/>
          <w:lang w:val="en-US" w:eastAsia="en-GB"/>
        </w:rPr>
        <w:t xml:space="preserve"> aims to show that taking a self-catering property is “the easiest and most flexible way of holidaying with a pet”, while also highlighting the fact that dogs aren’t the only pets people can take on holiday – with some self-catering properties equipped with stables.</w:t>
      </w:r>
    </w:p>
    <w:p w14:paraId="1CE17F69" w14:textId="0CBE0415" w:rsidR="00026D75" w:rsidRPr="002C7A4A" w:rsidRDefault="00026D75" w:rsidP="00ED6755">
      <w:pPr>
        <w:rPr>
          <w:rFonts w:ascii="Arial" w:hAnsi="Arial" w:cs="Arial"/>
          <w:color w:val="000000" w:themeColor="text1"/>
          <w:sz w:val="24"/>
          <w:szCs w:val="24"/>
          <w:lang w:val="en-US" w:eastAsia="en-GB"/>
        </w:rPr>
      </w:pPr>
      <w:r w:rsidRPr="002C7A4A">
        <w:rPr>
          <w:rFonts w:ascii="Arial" w:hAnsi="Arial" w:cs="Arial"/>
          <w:color w:val="000000" w:themeColor="text1"/>
          <w:sz w:val="24"/>
          <w:szCs w:val="24"/>
          <w:lang w:val="en-US" w:eastAsia="en-GB"/>
        </w:rPr>
        <w:lastRenderedPageBreak/>
        <w:t>Members will be encouraged to share their ‘pet guest’ stories on Facebook and Twitter and guests will be invited to post photos of their pets on holiday. Alongside the digital activity, the ASSC will also undertake its first consumer show with a stand at the Family Pet Show in Manchester. This will be supported by radio advertising in North West England and a competition in conjunction with the show organisers and sponsors</w:t>
      </w:r>
      <w:ins w:id="56" w:author="Catriona Parry" w:date="2016-08-18T09:09:00Z">
        <w:r w:rsidR="009C7821">
          <w:rPr>
            <w:rFonts w:ascii="Arial" w:hAnsi="Arial" w:cs="Arial"/>
            <w:color w:val="000000" w:themeColor="text1"/>
            <w:sz w:val="24"/>
            <w:szCs w:val="24"/>
            <w:lang w:val="en-US" w:eastAsia="en-GB"/>
          </w:rPr>
          <w:t>,</w:t>
        </w:r>
      </w:ins>
      <w:r w:rsidRPr="002C7A4A">
        <w:rPr>
          <w:rFonts w:ascii="Arial" w:hAnsi="Arial" w:cs="Arial"/>
          <w:color w:val="000000" w:themeColor="text1"/>
          <w:sz w:val="24"/>
          <w:szCs w:val="24"/>
          <w:lang w:val="en-US" w:eastAsia="en-GB"/>
        </w:rPr>
        <w:t xml:space="preserve"> </w:t>
      </w:r>
      <w:ins w:id="57" w:author="Catriona Parry" w:date="2016-08-18T09:09:00Z">
        <w:r w:rsidR="009C7821">
          <w:rPr>
            <w:rFonts w:ascii="Arial" w:hAnsi="Arial" w:cs="Arial"/>
            <w:color w:val="000000" w:themeColor="text1"/>
            <w:sz w:val="24"/>
            <w:szCs w:val="24"/>
            <w:lang w:val="en-US" w:eastAsia="en-GB"/>
          </w:rPr>
          <w:t>T</w:t>
        </w:r>
      </w:ins>
      <w:del w:id="58" w:author="Catriona Parry" w:date="2016-08-18T09:09:00Z">
        <w:r w:rsidRPr="002C7A4A" w:rsidDel="009C7821">
          <w:rPr>
            <w:rFonts w:ascii="Arial" w:hAnsi="Arial" w:cs="Arial"/>
            <w:color w:val="000000" w:themeColor="text1"/>
            <w:sz w:val="24"/>
            <w:szCs w:val="24"/>
            <w:lang w:val="en-US" w:eastAsia="en-GB"/>
          </w:rPr>
          <w:delText>t</w:delText>
        </w:r>
      </w:del>
      <w:r w:rsidRPr="002C7A4A">
        <w:rPr>
          <w:rFonts w:ascii="Arial" w:hAnsi="Arial" w:cs="Arial"/>
          <w:color w:val="000000" w:themeColor="text1"/>
          <w:sz w:val="24"/>
          <w:szCs w:val="24"/>
          <w:lang w:val="en-US" w:eastAsia="en-GB"/>
        </w:rPr>
        <w:t xml:space="preserve">he Co-operative </w:t>
      </w:r>
      <w:ins w:id="59" w:author="Catriona Parry" w:date="2016-08-18T09:09:00Z">
        <w:r w:rsidR="009C7821">
          <w:rPr>
            <w:rFonts w:ascii="Arial" w:hAnsi="Arial" w:cs="Arial"/>
            <w:color w:val="000000" w:themeColor="text1"/>
            <w:sz w:val="24"/>
            <w:szCs w:val="24"/>
            <w:lang w:val="en-US" w:eastAsia="en-GB"/>
          </w:rPr>
          <w:t xml:space="preserve">Group, </w:t>
        </w:r>
      </w:ins>
      <w:r w:rsidRPr="002C7A4A">
        <w:rPr>
          <w:rFonts w:ascii="Arial" w:hAnsi="Arial" w:cs="Arial"/>
          <w:color w:val="000000" w:themeColor="text1"/>
          <w:sz w:val="24"/>
          <w:szCs w:val="24"/>
          <w:lang w:val="en-US" w:eastAsia="en-GB"/>
        </w:rPr>
        <w:t>with a prize break in a pet</w:t>
      </w:r>
      <w:ins w:id="60" w:author="Catriona Parry" w:date="2016-08-18T09:09:00Z">
        <w:r w:rsidR="009C7821">
          <w:rPr>
            <w:rFonts w:ascii="Arial" w:hAnsi="Arial" w:cs="Arial"/>
            <w:color w:val="000000" w:themeColor="text1"/>
            <w:sz w:val="24"/>
            <w:szCs w:val="24"/>
            <w:lang w:val="en-US" w:eastAsia="en-GB"/>
          </w:rPr>
          <w:t>-</w:t>
        </w:r>
      </w:ins>
      <w:del w:id="61" w:author="Catriona Parry" w:date="2016-08-18T09:09:00Z">
        <w:r w:rsidRPr="002C7A4A" w:rsidDel="009C7821">
          <w:rPr>
            <w:rFonts w:ascii="Arial" w:hAnsi="Arial" w:cs="Arial"/>
            <w:color w:val="000000" w:themeColor="text1"/>
            <w:sz w:val="24"/>
            <w:szCs w:val="24"/>
            <w:lang w:val="en-US" w:eastAsia="en-GB"/>
          </w:rPr>
          <w:delText xml:space="preserve"> </w:delText>
        </w:r>
      </w:del>
      <w:r w:rsidRPr="002C7A4A">
        <w:rPr>
          <w:rFonts w:ascii="Arial" w:hAnsi="Arial" w:cs="Arial"/>
          <w:color w:val="000000" w:themeColor="text1"/>
          <w:sz w:val="24"/>
          <w:szCs w:val="24"/>
          <w:lang w:val="en-US" w:eastAsia="en-GB"/>
        </w:rPr>
        <w:t>friendly self-catering property in Scotland.</w:t>
      </w:r>
    </w:p>
    <w:p w14:paraId="50FAB04E" w14:textId="357B3A9B" w:rsidR="00DC69F2" w:rsidRPr="002C7A4A" w:rsidRDefault="00DC69F2" w:rsidP="00ED6755">
      <w:pPr>
        <w:rPr>
          <w:rFonts w:ascii="Arial" w:hAnsi="Arial" w:cs="Arial"/>
          <w:color w:val="000000" w:themeColor="text1"/>
          <w:sz w:val="24"/>
          <w:szCs w:val="24"/>
          <w:lang w:val="en-US" w:eastAsia="en-GB"/>
        </w:rPr>
      </w:pPr>
      <w:r w:rsidRPr="002C7A4A">
        <w:rPr>
          <w:rFonts w:ascii="Arial" w:hAnsi="Arial" w:cs="Arial"/>
          <w:b/>
          <w:color w:val="000000" w:themeColor="text1"/>
          <w:sz w:val="24"/>
          <w:szCs w:val="24"/>
          <w:lang w:val="en-US" w:eastAsia="en-GB"/>
        </w:rPr>
        <w:t>Linda Battison, Executive Committee Member at the ASSC, said:</w:t>
      </w:r>
      <w:r w:rsidRPr="002C7A4A">
        <w:rPr>
          <w:rFonts w:ascii="Arial" w:hAnsi="Arial" w:cs="Arial"/>
          <w:color w:val="000000" w:themeColor="text1"/>
          <w:sz w:val="24"/>
          <w:szCs w:val="24"/>
          <w:lang w:val="en-US" w:eastAsia="en-GB"/>
        </w:rPr>
        <w:t xml:space="preserve"> </w:t>
      </w:r>
      <w:r w:rsidRPr="002C7A4A">
        <w:rPr>
          <w:rFonts w:ascii="Arial" w:hAnsi="Arial" w:cs="Arial"/>
          <w:i/>
          <w:color w:val="000000" w:themeColor="text1"/>
          <w:sz w:val="24"/>
          <w:szCs w:val="24"/>
          <w:lang w:val="en-US" w:eastAsia="en-GB"/>
        </w:rPr>
        <w:t>“Many members already provide a warm welcome to pet owners but we want to encourage them to go that extra mile and ensure potential customers know what they offer. Our Paws for a Break self-catering awards will be open for nominations via our Embrace Scotland website (</w:t>
      </w:r>
      <w:hyperlink r:id="rId12" w:history="1">
        <w:r w:rsidRPr="002C7A4A">
          <w:rPr>
            <w:rStyle w:val="Hyperlink"/>
            <w:rFonts w:ascii="Arial" w:hAnsi="Arial" w:cs="Arial"/>
            <w:i/>
            <w:color w:val="000000" w:themeColor="text1"/>
            <w:sz w:val="24"/>
            <w:szCs w:val="24"/>
            <w:u w:val="none"/>
            <w:lang w:val="en-US" w:eastAsia="en-GB"/>
          </w:rPr>
          <w:t>www.embracescotland.co.uk</w:t>
        </w:r>
      </w:hyperlink>
      <w:r w:rsidRPr="002C7A4A">
        <w:rPr>
          <w:rFonts w:ascii="Arial" w:hAnsi="Arial" w:cs="Arial"/>
          <w:i/>
          <w:color w:val="000000" w:themeColor="text1"/>
          <w:sz w:val="24"/>
          <w:szCs w:val="24"/>
          <w:lang w:val="en-US" w:eastAsia="en-GB"/>
        </w:rPr>
        <w:t xml:space="preserve">) and our members site </w:t>
      </w:r>
      <w:hyperlink r:id="rId13" w:history="1">
        <w:r w:rsidRPr="002C7A4A">
          <w:rPr>
            <w:rStyle w:val="Hyperlink"/>
            <w:rFonts w:ascii="Arial" w:hAnsi="Arial" w:cs="Arial"/>
            <w:i/>
            <w:color w:val="000000" w:themeColor="text1"/>
            <w:sz w:val="24"/>
            <w:szCs w:val="24"/>
            <w:u w:val="none"/>
            <w:lang w:val="en-US" w:eastAsia="en-GB"/>
          </w:rPr>
          <w:t>www.assc.co.uk</w:t>
        </w:r>
      </w:hyperlink>
      <w:r w:rsidRPr="002C7A4A">
        <w:rPr>
          <w:rFonts w:ascii="Arial" w:hAnsi="Arial" w:cs="Arial"/>
          <w:i/>
          <w:color w:val="000000" w:themeColor="text1"/>
          <w:sz w:val="24"/>
          <w:szCs w:val="24"/>
          <w:lang w:val="en-US" w:eastAsia="en-GB"/>
        </w:rPr>
        <w:t xml:space="preserve"> and we’ll be encouraging members to sign up to our new Pets Welcome charter.”</w:t>
      </w:r>
    </w:p>
    <w:p w14:paraId="282685E2" w14:textId="77777777" w:rsidR="002C7A4A" w:rsidRPr="002C7A4A" w:rsidRDefault="00FE7E84" w:rsidP="00ED6755">
      <w:pPr>
        <w:rPr>
          <w:rFonts w:ascii="Arial" w:hAnsi="Arial" w:cs="Arial"/>
          <w:color w:val="000000" w:themeColor="text1"/>
          <w:sz w:val="24"/>
          <w:szCs w:val="24"/>
        </w:rPr>
      </w:pPr>
      <w:r w:rsidRPr="002C7A4A">
        <w:rPr>
          <w:rFonts w:ascii="Arial" w:eastAsia="Calibri" w:hAnsi="Arial" w:cs="Arial"/>
          <w:b/>
          <w:color w:val="000000" w:themeColor="text1"/>
          <w:sz w:val="24"/>
          <w:szCs w:val="24"/>
          <w:lang w:val="en-US" w:eastAsia="en-GB"/>
        </w:rPr>
        <w:t>Malcolm Roughead, Chief Executive of VisitScotland, said:</w:t>
      </w:r>
      <w:r w:rsidRPr="002C7A4A">
        <w:rPr>
          <w:rFonts w:ascii="Arial" w:eastAsia="Calibri" w:hAnsi="Arial" w:cs="Arial"/>
          <w:color w:val="000000" w:themeColor="text1"/>
          <w:sz w:val="24"/>
          <w:szCs w:val="24"/>
          <w:lang w:val="en-US" w:eastAsia="en-GB"/>
        </w:rPr>
        <w:t xml:space="preserve"> </w:t>
      </w:r>
      <w:r w:rsidRPr="002C7A4A">
        <w:rPr>
          <w:rFonts w:ascii="Arial" w:eastAsia="Calibri" w:hAnsi="Arial" w:cs="Arial"/>
          <w:i/>
          <w:color w:val="000000" w:themeColor="text1"/>
          <w:sz w:val="24"/>
          <w:szCs w:val="24"/>
          <w:lang w:val="en-US" w:eastAsia="en-GB"/>
        </w:rPr>
        <w:t>“</w:t>
      </w:r>
      <w:r w:rsidR="002C7A4A" w:rsidRPr="002C7A4A">
        <w:rPr>
          <w:rFonts w:ascii="Arial" w:hAnsi="Arial" w:cs="Arial"/>
          <w:i/>
          <w:color w:val="000000" w:themeColor="text1"/>
          <w:sz w:val="24"/>
          <w:szCs w:val="24"/>
        </w:rPr>
        <w:t>VisitScotland’s Growth Fund supports collaborative tourism marketing projects that focus on growth in the tourism sector and ensure that visitors experience the true Spirit of Scotland.</w:t>
      </w:r>
    </w:p>
    <w:p w14:paraId="1BD5A1F0" w14:textId="59EAA08D" w:rsidR="006630F4" w:rsidRPr="006630F4" w:rsidRDefault="002C7A4A" w:rsidP="006630F4">
      <w:pPr>
        <w:spacing w:line="360" w:lineRule="atLeast"/>
        <w:rPr>
          <w:rFonts w:ascii="Arial" w:eastAsia="Times New Roman" w:hAnsi="Arial" w:cs="Arial"/>
          <w:i/>
          <w:iCs/>
          <w:color w:val="000000" w:themeColor="text1"/>
          <w:sz w:val="24"/>
          <w:szCs w:val="24"/>
          <w:lang w:val="en" w:eastAsia="en-GB"/>
        </w:rPr>
      </w:pPr>
      <w:r w:rsidRPr="002C7A4A">
        <w:rPr>
          <w:rFonts w:ascii="Arial" w:eastAsia="Times New Roman" w:hAnsi="Arial" w:cs="Arial"/>
          <w:i/>
          <w:iCs/>
          <w:color w:val="000000" w:themeColor="text1"/>
          <w:sz w:val="24"/>
          <w:szCs w:val="24"/>
          <w:lang w:val="en" w:eastAsia="en-GB"/>
        </w:rPr>
        <w:t>“</w:t>
      </w:r>
      <w:r w:rsidR="00574C29" w:rsidRPr="002C7A4A">
        <w:rPr>
          <w:rFonts w:ascii="Arial" w:eastAsia="Times New Roman" w:hAnsi="Arial" w:cs="Arial"/>
          <w:i/>
          <w:iCs/>
          <w:color w:val="000000" w:themeColor="text1"/>
          <w:sz w:val="24"/>
          <w:szCs w:val="24"/>
          <w:lang w:val="en" w:eastAsia="en-GB"/>
        </w:rPr>
        <w:t xml:space="preserve">Pet tourism could be worth millions of pounds to Scotland’s visitor economy so we are delighted to help the ASSC </w:t>
      </w:r>
      <w:r w:rsidR="00F87B8D" w:rsidRPr="002C7A4A">
        <w:rPr>
          <w:rFonts w:ascii="Arial" w:eastAsia="Times New Roman" w:hAnsi="Arial" w:cs="Arial"/>
          <w:i/>
          <w:iCs/>
          <w:color w:val="000000" w:themeColor="text1"/>
          <w:sz w:val="24"/>
          <w:szCs w:val="24"/>
          <w:lang w:val="en" w:eastAsia="en-GB"/>
        </w:rPr>
        <w:t xml:space="preserve">as they attempt </w:t>
      </w:r>
      <w:r w:rsidR="00574C29" w:rsidRPr="002C7A4A">
        <w:rPr>
          <w:rFonts w:ascii="Arial" w:eastAsia="Times New Roman" w:hAnsi="Arial" w:cs="Arial"/>
          <w:i/>
          <w:iCs/>
          <w:color w:val="000000" w:themeColor="text1"/>
          <w:sz w:val="24"/>
          <w:szCs w:val="24"/>
          <w:lang w:val="en" w:eastAsia="en-GB"/>
        </w:rPr>
        <w:t xml:space="preserve">to unlock this potentially lucrative market through the VisitScotland Growth Fund. The group’s Paws for a Break campaign </w:t>
      </w:r>
      <w:r w:rsidR="00F87B8D" w:rsidRPr="002C7A4A">
        <w:rPr>
          <w:rFonts w:ascii="Arial" w:eastAsia="Times New Roman" w:hAnsi="Arial" w:cs="Arial"/>
          <w:i/>
          <w:iCs/>
          <w:color w:val="000000" w:themeColor="text1"/>
          <w:sz w:val="24"/>
          <w:szCs w:val="24"/>
          <w:lang w:val="en" w:eastAsia="en-GB"/>
        </w:rPr>
        <w:t xml:space="preserve">is an exciting and innovative way to appeal to those looking </w:t>
      </w:r>
      <w:r w:rsidR="00746432" w:rsidRPr="002C7A4A">
        <w:rPr>
          <w:rFonts w:ascii="Arial" w:eastAsia="Times New Roman" w:hAnsi="Arial" w:cs="Arial"/>
          <w:i/>
          <w:iCs/>
          <w:color w:val="000000" w:themeColor="text1"/>
          <w:sz w:val="24"/>
          <w:szCs w:val="24"/>
          <w:lang w:val="en" w:eastAsia="en-GB"/>
        </w:rPr>
        <w:t>to enjoy a holiday with their four-legged friends.”</w:t>
      </w:r>
    </w:p>
    <w:p w14:paraId="757C16BA" w14:textId="3B5C2B01" w:rsidR="006630F4" w:rsidRPr="00ED6755" w:rsidRDefault="006630F4" w:rsidP="00ED6755">
      <w:pPr>
        <w:tabs>
          <w:tab w:val="left" w:pos="5790"/>
        </w:tabs>
        <w:spacing w:after="0"/>
        <w:rPr>
          <w:rFonts w:ascii="Arial" w:eastAsia="Calibri" w:hAnsi="Arial" w:cs="Arial"/>
          <w:sz w:val="24"/>
          <w:szCs w:val="24"/>
          <w:lang w:val="en-US" w:eastAsia="en-GB"/>
        </w:rPr>
      </w:pPr>
      <w:r>
        <w:rPr>
          <w:rFonts w:ascii="Arial" w:eastAsia="Calibri" w:hAnsi="Arial" w:cs="Arial"/>
          <w:sz w:val="24"/>
          <w:szCs w:val="24"/>
          <w:lang w:val="en-US" w:eastAsia="en-GB"/>
        </w:rPr>
        <w:t xml:space="preserve">Growth Fund applicants are required to align their marketing with VisitScotland’s strategies and campaigns, including the </w:t>
      </w:r>
      <w:r w:rsidR="00026D75" w:rsidRPr="00ED6755">
        <w:rPr>
          <w:rFonts w:ascii="Arial" w:eastAsia="Calibri" w:hAnsi="Arial" w:cs="Arial"/>
          <w:sz w:val="24"/>
          <w:szCs w:val="24"/>
          <w:lang w:val="en-US" w:eastAsia="en-GB"/>
        </w:rPr>
        <w:t>glob</w:t>
      </w:r>
      <w:r>
        <w:rPr>
          <w:rFonts w:ascii="Arial" w:eastAsia="Calibri" w:hAnsi="Arial" w:cs="Arial"/>
          <w:sz w:val="24"/>
          <w:szCs w:val="24"/>
          <w:lang w:val="en-US" w:eastAsia="en-GB"/>
        </w:rPr>
        <w:t xml:space="preserve">al Spirit of Scotland campaign. They </w:t>
      </w:r>
      <w:r w:rsidR="00026D75" w:rsidRPr="00ED6755">
        <w:rPr>
          <w:rFonts w:ascii="Arial" w:eastAsia="Calibri" w:hAnsi="Arial" w:cs="Arial"/>
          <w:sz w:val="24"/>
          <w:szCs w:val="24"/>
          <w:lang w:val="en-US" w:eastAsia="en-GB"/>
        </w:rPr>
        <w:t xml:space="preserve">are </w:t>
      </w:r>
      <w:r>
        <w:rPr>
          <w:rFonts w:ascii="Arial" w:eastAsia="Calibri" w:hAnsi="Arial" w:cs="Arial"/>
          <w:sz w:val="24"/>
          <w:szCs w:val="24"/>
          <w:lang w:val="en-US" w:eastAsia="en-GB"/>
        </w:rPr>
        <w:t xml:space="preserve">also </w:t>
      </w:r>
      <w:r w:rsidR="00026D75" w:rsidRPr="00ED6755">
        <w:rPr>
          <w:rFonts w:ascii="Arial" w:eastAsia="Calibri" w:hAnsi="Arial" w:cs="Arial"/>
          <w:sz w:val="24"/>
          <w:szCs w:val="24"/>
          <w:lang w:val="en-US" w:eastAsia="en-GB"/>
        </w:rPr>
        <w:t xml:space="preserve">encouraged to think about how they can take advantage of Scotland’s Themed Years. </w:t>
      </w:r>
      <w:r w:rsidR="00ED6755" w:rsidRPr="00ED6755">
        <w:rPr>
          <w:rFonts w:ascii="Arial" w:eastAsia="Calibri" w:hAnsi="Arial" w:cs="Arial"/>
          <w:sz w:val="24"/>
          <w:szCs w:val="24"/>
          <w:lang w:val="en-US" w:eastAsia="en-GB"/>
        </w:rPr>
        <w:t>The Year of Innovation, Architecture and Design (2016), will be followed by the Year of History, Heritage and Archaeology in 2017 and the Year of Young People in 2018.</w:t>
      </w:r>
      <w:r w:rsidR="00026D75" w:rsidRPr="00ED6755">
        <w:rPr>
          <w:rFonts w:ascii="Arial" w:eastAsia="Calibri" w:hAnsi="Arial" w:cs="Arial"/>
          <w:sz w:val="24"/>
          <w:szCs w:val="24"/>
          <w:lang w:val="en-US" w:eastAsia="en-GB"/>
        </w:rPr>
        <w:t xml:space="preserve"> </w:t>
      </w:r>
    </w:p>
    <w:p w14:paraId="5EF14312" w14:textId="48CDCC17" w:rsidR="00026D75" w:rsidRPr="00ED6755" w:rsidRDefault="00026D75" w:rsidP="00ED6755">
      <w:pPr>
        <w:spacing w:line="360" w:lineRule="atLeast"/>
        <w:rPr>
          <w:rFonts w:ascii="Arial" w:eastAsia="Times New Roman" w:hAnsi="Arial" w:cs="Arial"/>
          <w:iCs/>
          <w:color w:val="000000" w:themeColor="text1"/>
          <w:sz w:val="24"/>
          <w:szCs w:val="24"/>
          <w:lang w:val="en" w:eastAsia="en-GB"/>
        </w:rPr>
      </w:pPr>
      <w:r w:rsidRPr="00ED6755">
        <w:rPr>
          <w:rFonts w:ascii="Arial" w:eastAsia="Times New Roman" w:hAnsi="Arial" w:cs="Arial"/>
          <w:iCs/>
          <w:color w:val="000000" w:themeColor="text1"/>
          <w:sz w:val="24"/>
          <w:szCs w:val="24"/>
          <w:lang w:val="en" w:eastAsia="en-GB"/>
        </w:rPr>
        <w:t>To find out more about the VisitScotland Growth Fund and for details of how to apply, go to www.visitscotland.org</w:t>
      </w:r>
    </w:p>
    <w:p w14:paraId="69F031F9" w14:textId="11254EC5" w:rsidR="00B426ED" w:rsidRPr="00686190" w:rsidRDefault="00026D75" w:rsidP="00ED6755">
      <w:pPr>
        <w:spacing w:line="360" w:lineRule="atLeast"/>
        <w:rPr>
          <w:rFonts w:ascii="Arial" w:eastAsia="Times New Roman" w:hAnsi="Arial" w:cs="Arial"/>
          <w:color w:val="000000" w:themeColor="text1"/>
          <w:sz w:val="24"/>
          <w:szCs w:val="24"/>
          <w:lang w:val="en" w:eastAsia="en-GB"/>
        </w:rPr>
      </w:pPr>
      <w:r w:rsidRPr="00686190">
        <w:rPr>
          <w:rFonts w:ascii="Arial" w:eastAsia="Times New Roman" w:hAnsi="Arial" w:cs="Arial"/>
          <w:iCs/>
          <w:color w:val="000000" w:themeColor="text1"/>
          <w:sz w:val="24"/>
          <w:szCs w:val="24"/>
          <w:lang w:val="en" w:eastAsia="en-GB"/>
        </w:rPr>
        <w:t xml:space="preserve">For more information </w:t>
      </w:r>
      <w:ins w:id="62" w:author="Catriona Parry" w:date="2016-08-18T09:16:00Z">
        <w:r w:rsidR="00686190" w:rsidRPr="00686190">
          <w:rPr>
            <w:rFonts w:ascii="Arial" w:eastAsia="Times New Roman" w:hAnsi="Arial" w:cs="Arial"/>
            <w:iCs/>
            <w:color w:val="000000" w:themeColor="text1"/>
            <w:sz w:val="24"/>
            <w:szCs w:val="24"/>
            <w:lang w:val="en" w:eastAsia="en-GB"/>
          </w:rPr>
          <w:t>about</w:t>
        </w:r>
      </w:ins>
      <w:del w:id="63" w:author="Catriona Parry" w:date="2016-08-18T09:16:00Z">
        <w:r w:rsidRPr="00686190" w:rsidDel="00686190">
          <w:rPr>
            <w:rFonts w:ascii="Arial" w:eastAsia="Times New Roman" w:hAnsi="Arial" w:cs="Arial"/>
            <w:iCs/>
            <w:color w:val="000000" w:themeColor="text1"/>
            <w:sz w:val="24"/>
            <w:szCs w:val="24"/>
            <w:lang w:val="en" w:eastAsia="en-GB"/>
          </w:rPr>
          <w:delText>of</w:delText>
        </w:r>
      </w:del>
      <w:r w:rsidRPr="00686190">
        <w:rPr>
          <w:rFonts w:ascii="Arial" w:eastAsia="Times New Roman" w:hAnsi="Arial" w:cs="Arial"/>
          <w:iCs/>
          <w:color w:val="000000" w:themeColor="text1"/>
          <w:sz w:val="24"/>
          <w:szCs w:val="24"/>
          <w:lang w:val="en" w:eastAsia="en-GB"/>
        </w:rPr>
        <w:t xml:space="preserve"> </w:t>
      </w:r>
      <w:ins w:id="64" w:author="Catriona Parry" w:date="2016-08-18T09:16:00Z">
        <w:r w:rsidR="00686190" w:rsidRPr="00686190">
          <w:rPr>
            <w:rFonts w:ascii="Arial" w:eastAsia="Times New Roman" w:hAnsi="Arial" w:cs="Arial"/>
            <w:iCs/>
            <w:color w:val="000000" w:themeColor="text1"/>
            <w:sz w:val="24"/>
            <w:szCs w:val="24"/>
            <w:lang w:val="en" w:eastAsia="en-GB"/>
          </w:rPr>
          <w:t xml:space="preserve">Embrace Scotland and </w:t>
        </w:r>
      </w:ins>
      <w:r w:rsidRPr="00686190">
        <w:rPr>
          <w:rFonts w:ascii="Arial" w:eastAsia="Times New Roman" w:hAnsi="Arial" w:cs="Arial"/>
          <w:iCs/>
          <w:color w:val="000000" w:themeColor="text1"/>
          <w:sz w:val="24"/>
          <w:szCs w:val="24"/>
          <w:lang w:val="en" w:eastAsia="en-GB"/>
        </w:rPr>
        <w:t>the Association of Scottish Self-Caterers, go to</w:t>
      </w:r>
      <w:r w:rsidR="00F87B8D" w:rsidRPr="00686190">
        <w:rPr>
          <w:rFonts w:ascii="Arial" w:eastAsia="Times New Roman" w:hAnsi="Arial" w:cs="Arial"/>
          <w:iCs/>
          <w:color w:val="000000" w:themeColor="text1"/>
          <w:sz w:val="24"/>
          <w:szCs w:val="24"/>
          <w:lang w:val="en" w:eastAsia="en-GB"/>
        </w:rPr>
        <w:t xml:space="preserve"> </w:t>
      </w:r>
      <w:ins w:id="65" w:author="Catriona Parry" w:date="2016-08-18T09:16:00Z">
        <w:r w:rsidR="00686190" w:rsidRPr="00686190">
          <w:rPr>
            <w:rFonts w:ascii="Arial" w:hAnsi="Arial" w:cs="Arial"/>
            <w:sz w:val="24"/>
            <w:szCs w:val="24"/>
            <w:rPrChange w:id="66" w:author="Catriona Parry" w:date="2016-08-18T09:17:00Z">
              <w:rPr/>
            </w:rPrChange>
          </w:rPr>
          <w:fldChar w:fldCharType="begin"/>
        </w:r>
        <w:r w:rsidR="00686190" w:rsidRPr="00686190">
          <w:rPr>
            <w:rFonts w:ascii="Arial" w:hAnsi="Arial" w:cs="Arial"/>
            <w:sz w:val="24"/>
            <w:szCs w:val="24"/>
            <w:rPrChange w:id="67" w:author="Catriona Parry" w:date="2016-08-18T09:17:00Z">
              <w:rPr/>
            </w:rPrChange>
          </w:rPr>
          <w:instrText xml:space="preserve"> HYPERLINK "http://www.embracescotland.co.uk" </w:instrText>
        </w:r>
        <w:r w:rsidR="00686190" w:rsidRPr="00686190">
          <w:rPr>
            <w:rFonts w:ascii="Arial" w:hAnsi="Arial" w:cs="Arial"/>
            <w:sz w:val="24"/>
            <w:szCs w:val="24"/>
            <w:rPrChange w:id="68" w:author="Catriona Parry" w:date="2016-08-18T09:17:00Z">
              <w:rPr/>
            </w:rPrChange>
          </w:rPr>
          <w:fldChar w:fldCharType="separate"/>
        </w:r>
        <w:r w:rsidR="00686190" w:rsidRPr="00686190">
          <w:rPr>
            <w:rStyle w:val="Hyperlink"/>
            <w:rFonts w:ascii="Arial" w:eastAsia="Times New Roman" w:hAnsi="Arial" w:cs="Arial"/>
            <w:sz w:val="24"/>
            <w:szCs w:val="24"/>
            <w:lang w:eastAsia="en-GB"/>
            <w:rPrChange w:id="69" w:author="Catriona Parry" w:date="2016-08-18T09:17:00Z">
              <w:rPr>
                <w:rStyle w:val="Hyperlink"/>
                <w:rFonts w:ascii="Calibri" w:eastAsia="Times New Roman" w:hAnsi="Calibri" w:cs="Arial"/>
                <w:lang w:eastAsia="en-GB"/>
              </w:rPr>
            </w:rPrChange>
          </w:rPr>
          <w:t>www.embracescotland.co.uk</w:t>
        </w:r>
        <w:r w:rsidR="00686190" w:rsidRPr="00686190">
          <w:rPr>
            <w:rStyle w:val="Hyperlink"/>
            <w:rFonts w:ascii="Arial" w:eastAsia="Times New Roman" w:hAnsi="Arial" w:cs="Arial"/>
            <w:sz w:val="24"/>
            <w:szCs w:val="24"/>
            <w:lang w:eastAsia="en-GB"/>
            <w:rPrChange w:id="70" w:author="Catriona Parry" w:date="2016-08-18T09:17:00Z">
              <w:rPr>
                <w:rStyle w:val="Hyperlink"/>
                <w:rFonts w:ascii="Calibri" w:eastAsia="Times New Roman" w:hAnsi="Calibri" w:cs="Arial"/>
                <w:lang w:eastAsia="en-GB"/>
              </w:rPr>
            </w:rPrChange>
          </w:rPr>
          <w:fldChar w:fldCharType="end"/>
        </w:r>
        <w:r w:rsidR="00686190" w:rsidRPr="00686190">
          <w:rPr>
            <w:rFonts w:ascii="Arial" w:eastAsia="Times New Roman" w:hAnsi="Arial" w:cs="Arial"/>
            <w:color w:val="2A2A2A"/>
            <w:sz w:val="24"/>
            <w:szCs w:val="24"/>
            <w:lang w:eastAsia="en-GB"/>
            <w:rPrChange w:id="71" w:author="Catriona Parry" w:date="2016-08-18T09:17:00Z">
              <w:rPr>
                <w:rFonts w:ascii="Calibri" w:eastAsia="Times New Roman" w:hAnsi="Calibri" w:cs="Arial"/>
                <w:color w:val="2A2A2A"/>
                <w:lang w:eastAsia="en-GB"/>
              </w:rPr>
            </w:rPrChange>
          </w:rPr>
          <w:t xml:space="preserve"> and </w:t>
        </w:r>
      </w:ins>
      <w:ins w:id="72" w:author="Catriona Parry" w:date="2016-08-18T09:17:00Z">
        <w:r w:rsidR="00686190" w:rsidRPr="00686190">
          <w:rPr>
            <w:rFonts w:ascii="Arial" w:hAnsi="Arial" w:cs="Arial"/>
            <w:sz w:val="24"/>
            <w:szCs w:val="24"/>
            <w:lang w:val="en-US" w:eastAsia="en-GB"/>
          </w:rPr>
          <w:fldChar w:fldCharType="begin"/>
        </w:r>
        <w:r w:rsidR="00686190" w:rsidRPr="00686190">
          <w:rPr>
            <w:rFonts w:ascii="Arial" w:hAnsi="Arial" w:cs="Arial"/>
            <w:sz w:val="24"/>
            <w:szCs w:val="24"/>
            <w:lang w:val="en-US" w:eastAsia="en-GB"/>
            <w:rPrChange w:id="73" w:author="Catriona Parry" w:date="2016-08-18T09:17:00Z">
              <w:rPr>
                <w:rFonts w:ascii="Arial" w:hAnsi="Arial" w:cs="Arial"/>
                <w:sz w:val="24"/>
                <w:szCs w:val="24"/>
                <w:lang w:val="en-US" w:eastAsia="en-GB"/>
              </w:rPr>
            </w:rPrChange>
          </w:rPr>
          <w:instrText xml:space="preserve"> HYPERLINK "http://</w:instrText>
        </w:r>
      </w:ins>
      <w:r w:rsidR="00686190" w:rsidRPr="00686190">
        <w:rPr>
          <w:rFonts w:ascii="Arial" w:hAnsi="Arial" w:cs="Arial"/>
          <w:sz w:val="24"/>
          <w:szCs w:val="24"/>
          <w:lang w:val="en-US" w:eastAsia="en-GB"/>
          <w:rPrChange w:id="74" w:author="Catriona Parry" w:date="2016-08-18T09:17:00Z">
            <w:rPr>
              <w:rStyle w:val="Hyperlink"/>
              <w:rFonts w:ascii="Arial" w:hAnsi="Arial" w:cs="Arial"/>
              <w:color w:val="000000" w:themeColor="text1"/>
              <w:sz w:val="24"/>
              <w:szCs w:val="24"/>
              <w:u w:val="none"/>
              <w:lang w:val="en-US" w:eastAsia="en-GB"/>
            </w:rPr>
          </w:rPrChange>
        </w:rPr>
        <w:instrText>www.assc.co.uk</w:instrText>
      </w:r>
      <w:ins w:id="75" w:author="Catriona Parry" w:date="2016-08-18T09:17:00Z">
        <w:r w:rsidR="00686190" w:rsidRPr="00686190">
          <w:rPr>
            <w:rFonts w:ascii="Arial" w:hAnsi="Arial" w:cs="Arial"/>
            <w:sz w:val="24"/>
            <w:szCs w:val="24"/>
            <w:lang w:val="en-US" w:eastAsia="en-GB"/>
            <w:rPrChange w:id="76" w:author="Catriona Parry" w:date="2016-08-18T09:17:00Z">
              <w:rPr>
                <w:rFonts w:ascii="Arial" w:hAnsi="Arial" w:cs="Arial"/>
                <w:sz w:val="24"/>
                <w:szCs w:val="24"/>
                <w:lang w:val="en-US" w:eastAsia="en-GB"/>
              </w:rPr>
            </w:rPrChange>
          </w:rPr>
          <w:instrText xml:space="preserve">" </w:instrText>
        </w:r>
        <w:r w:rsidR="00686190" w:rsidRPr="00686190">
          <w:rPr>
            <w:rFonts w:ascii="Arial" w:hAnsi="Arial" w:cs="Arial"/>
            <w:sz w:val="24"/>
            <w:szCs w:val="24"/>
            <w:lang w:val="en-US" w:eastAsia="en-GB"/>
            <w:rPrChange w:id="77" w:author="Catriona Parry" w:date="2016-08-18T09:17:00Z">
              <w:rPr>
                <w:rFonts w:ascii="Arial" w:hAnsi="Arial" w:cs="Arial"/>
                <w:sz w:val="24"/>
                <w:szCs w:val="24"/>
                <w:lang w:val="en-US" w:eastAsia="en-GB"/>
              </w:rPr>
            </w:rPrChange>
          </w:rPr>
          <w:fldChar w:fldCharType="separate"/>
        </w:r>
      </w:ins>
      <w:r w:rsidR="00686190" w:rsidRPr="00686190">
        <w:rPr>
          <w:rStyle w:val="Hyperlink"/>
          <w:rFonts w:ascii="Arial" w:hAnsi="Arial" w:cs="Arial"/>
          <w:sz w:val="24"/>
          <w:szCs w:val="24"/>
          <w:lang w:val="en-US" w:eastAsia="en-GB"/>
          <w:rPrChange w:id="78" w:author="Catriona Parry" w:date="2016-08-18T09:17:00Z">
            <w:rPr>
              <w:rStyle w:val="Hyperlink"/>
              <w:rFonts w:ascii="Arial" w:hAnsi="Arial" w:cs="Arial"/>
              <w:color w:val="000000" w:themeColor="text1"/>
              <w:sz w:val="24"/>
              <w:szCs w:val="24"/>
              <w:u w:val="none"/>
              <w:lang w:val="en-US" w:eastAsia="en-GB"/>
            </w:rPr>
          </w:rPrChange>
        </w:rPr>
        <w:t>www.assc.co.uk</w:t>
      </w:r>
      <w:ins w:id="79" w:author="Catriona Parry" w:date="2016-08-18T09:17:00Z">
        <w:r w:rsidR="00686190" w:rsidRPr="00686190">
          <w:rPr>
            <w:rFonts w:ascii="Arial" w:hAnsi="Arial" w:cs="Arial"/>
            <w:sz w:val="24"/>
            <w:szCs w:val="24"/>
            <w:lang w:val="en-US" w:eastAsia="en-GB"/>
          </w:rPr>
          <w:fldChar w:fldCharType="end"/>
        </w:r>
      </w:ins>
    </w:p>
    <w:p w14:paraId="5B0DFCE1" w14:textId="77777777" w:rsidR="00414101" w:rsidRPr="00ED6755" w:rsidRDefault="00414101" w:rsidP="009C7821">
      <w:pPr>
        <w:spacing w:after="0"/>
        <w:jc w:val="center"/>
        <w:rPr>
          <w:rFonts w:ascii="Arial Bold" w:eastAsia="Calibri" w:hAnsi="Arial Bold" w:cs="Arial"/>
          <w:b/>
          <w:sz w:val="24"/>
          <w:szCs w:val="24"/>
          <w:lang w:val="en-US" w:eastAsia="en-GB"/>
        </w:rPr>
        <w:pPrChange w:id="80" w:author="Catriona Parry" w:date="2016-08-18T09:15:00Z">
          <w:pPr>
            <w:spacing w:after="0"/>
            <w:jc w:val="both"/>
          </w:pPr>
        </w:pPrChange>
      </w:pPr>
      <w:r w:rsidRPr="00ED6755">
        <w:rPr>
          <w:rFonts w:ascii="Arial" w:eastAsia="Calibri" w:hAnsi="Arial" w:cs="Arial"/>
          <w:b/>
          <w:sz w:val="24"/>
          <w:szCs w:val="24"/>
          <w:lang w:val="en-US" w:eastAsia="en-GB"/>
        </w:rPr>
        <w:t>ENDS</w:t>
      </w:r>
    </w:p>
    <w:p w14:paraId="0585DED5" w14:textId="77777777" w:rsidR="00D94C64" w:rsidRDefault="00D94C64" w:rsidP="00414101">
      <w:pPr>
        <w:spacing w:after="0"/>
        <w:jc w:val="both"/>
        <w:rPr>
          <w:rFonts w:ascii="Arial" w:eastAsia="Calibri" w:hAnsi="Arial" w:cs="Arial"/>
          <w:b/>
          <w:lang w:val="en-US" w:eastAsia="en-GB"/>
        </w:rPr>
      </w:pPr>
    </w:p>
    <w:p w14:paraId="66236355" w14:textId="05F8E199" w:rsidR="008A4ED0" w:rsidRPr="003B7B64" w:rsidRDefault="00414101" w:rsidP="003B7B64">
      <w:pPr>
        <w:spacing w:after="0"/>
        <w:jc w:val="both"/>
        <w:rPr>
          <w:rFonts w:ascii="Arial" w:eastAsia="Calibri" w:hAnsi="Arial" w:cs="Arial"/>
          <w:b/>
          <w:lang w:val="en-US" w:eastAsia="en-GB"/>
        </w:rPr>
      </w:pPr>
      <w:r w:rsidRPr="000F17A0">
        <w:rPr>
          <w:rFonts w:ascii="Arial" w:eastAsia="Calibri" w:hAnsi="Arial" w:cs="Arial"/>
          <w:b/>
          <w:lang w:val="en-US" w:eastAsia="en-GB"/>
        </w:rPr>
        <w:t xml:space="preserve">For further information contact: </w:t>
      </w:r>
      <w:hyperlink r:id="rId14" w:history="1">
        <w:r w:rsidR="003B7B64" w:rsidRPr="00846551">
          <w:rPr>
            <w:rStyle w:val="Hyperlink"/>
            <w:rFonts w:ascii="Arial" w:eastAsia="Calibri" w:hAnsi="Arial" w:cs="Arial"/>
            <w:b/>
            <w:lang w:val="en-US" w:eastAsia="en-GB"/>
          </w:rPr>
          <w:t>tom.maxwell@visitscotland.com</w:t>
        </w:r>
      </w:hyperlink>
      <w:r w:rsidR="003B7B64">
        <w:rPr>
          <w:rFonts w:ascii="Arial" w:eastAsia="Calibri" w:hAnsi="Arial" w:cs="Arial"/>
          <w:b/>
          <w:lang w:val="en-US" w:eastAsia="en-GB"/>
        </w:rPr>
        <w:t>; 0131 472 2409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tblGrid>
      <w:tr w:rsidR="008A4415" w:rsidRPr="000F17A0" w14:paraId="2F8D407D" w14:textId="77777777" w:rsidTr="001C0EF9">
        <w:tc>
          <w:tcPr>
            <w:tcW w:w="236" w:type="dxa"/>
            <w:tcBorders>
              <w:top w:val="nil"/>
              <w:left w:val="nil"/>
              <w:bottom w:val="nil"/>
              <w:right w:val="nil"/>
            </w:tcBorders>
          </w:tcPr>
          <w:p w14:paraId="18166E2C" w14:textId="77777777" w:rsidR="008A4415" w:rsidRPr="000F17A0" w:rsidRDefault="008A4415" w:rsidP="001C0EF9">
            <w:pPr>
              <w:spacing w:after="0"/>
              <w:jc w:val="both"/>
              <w:rPr>
                <w:rFonts w:ascii="Arial" w:eastAsia="Calibri" w:hAnsi="Arial" w:cs="Arial"/>
                <w:lang w:val="en-US" w:eastAsia="en-GB"/>
              </w:rPr>
            </w:pPr>
          </w:p>
        </w:tc>
      </w:tr>
    </w:tbl>
    <w:p w14:paraId="58EFBF38" w14:textId="77777777" w:rsidR="00414101" w:rsidRPr="008A4415" w:rsidRDefault="00414101" w:rsidP="00414101">
      <w:pPr>
        <w:spacing w:after="0" w:line="240" w:lineRule="auto"/>
        <w:rPr>
          <w:rFonts w:ascii="Arial" w:eastAsia="Calibri" w:hAnsi="Arial" w:cs="Arial"/>
          <w:b/>
          <w:bCs/>
          <w:sz w:val="32"/>
          <w:lang w:eastAsia="en-GB"/>
        </w:rPr>
      </w:pPr>
      <w:r w:rsidRPr="008A4415">
        <w:rPr>
          <w:rFonts w:ascii="Arial" w:eastAsia="Calibri" w:hAnsi="Arial" w:cs="Arial"/>
          <w:b/>
          <w:bCs/>
          <w:sz w:val="32"/>
          <w:lang w:eastAsia="en-GB"/>
        </w:rPr>
        <w:t>Notes to Editors</w:t>
      </w:r>
      <w:r w:rsidRPr="008A4415">
        <w:rPr>
          <w:rFonts w:ascii="Arial" w:eastAsia="Calibri" w:hAnsi="Arial" w:cs="Arial"/>
          <w:b/>
          <w:bCs/>
          <w:sz w:val="32"/>
          <w:lang w:eastAsia="en-GB"/>
        </w:rPr>
        <w:br/>
      </w:r>
    </w:p>
    <w:p w14:paraId="0087AFF3" w14:textId="77777777" w:rsidR="00414101" w:rsidRPr="000F17A0" w:rsidRDefault="00414101" w:rsidP="00414101">
      <w:pPr>
        <w:numPr>
          <w:ilvl w:val="0"/>
          <w:numId w:val="1"/>
        </w:numPr>
        <w:spacing w:after="0" w:line="240" w:lineRule="auto"/>
        <w:rPr>
          <w:rFonts w:ascii="Arial" w:eastAsia="Times New Roman" w:hAnsi="Arial" w:cs="Arial"/>
          <w:sz w:val="20"/>
          <w:szCs w:val="20"/>
          <w:lang w:eastAsia="en-GB"/>
        </w:rPr>
      </w:pPr>
      <w:r w:rsidRPr="000F17A0">
        <w:rPr>
          <w:rFonts w:ascii="Arial" w:eastAsia="Times New Roman" w:hAnsi="Arial" w:cs="Arial"/>
          <w:sz w:val="20"/>
          <w:szCs w:val="20"/>
          <w:lang w:eastAsia="en-GB"/>
        </w:rPr>
        <w:t xml:space="preserve">Follow us on twitter: </w:t>
      </w:r>
      <w:hyperlink r:id="rId15" w:anchor="!/VisitScotNews" w:history="1">
        <w:r w:rsidRPr="000F17A0">
          <w:rPr>
            <w:rFonts w:ascii="Arial" w:eastAsia="Times New Roman" w:hAnsi="Arial" w:cs="Arial"/>
            <w:color w:val="0000FF"/>
            <w:sz w:val="20"/>
            <w:szCs w:val="20"/>
            <w:u w:val="single"/>
            <w:lang w:eastAsia="en-GB"/>
          </w:rPr>
          <w:t>@visitscotnews</w:t>
        </w:r>
      </w:hyperlink>
    </w:p>
    <w:p w14:paraId="7075A044" w14:textId="77777777" w:rsidR="00414101" w:rsidRPr="000F17A0" w:rsidRDefault="00414101" w:rsidP="00414101">
      <w:pPr>
        <w:numPr>
          <w:ilvl w:val="0"/>
          <w:numId w:val="1"/>
        </w:numPr>
        <w:spacing w:after="0" w:line="240" w:lineRule="auto"/>
        <w:rPr>
          <w:rFonts w:ascii="Arial" w:eastAsia="Times New Roman" w:hAnsi="Arial" w:cs="Arial"/>
          <w:sz w:val="20"/>
          <w:szCs w:val="20"/>
          <w:lang w:eastAsia="en-GB"/>
        </w:rPr>
      </w:pPr>
      <w:r w:rsidRPr="000F17A0">
        <w:rPr>
          <w:rFonts w:ascii="Arial" w:eastAsia="Times New Roman" w:hAnsi="Arial" w:cs="Arial"/>
          <w:sz w:val="20"/>
          <w:szCs w:val="20"/>
          <w:lang w:eastAsia="en-GB"/>
        </w:rPr>
        <w:lastRenderedPageBreak/>
        <w:t xml:space="preserve">VisitScotland is Scotland’s national tourism organisation. Its core purpose is to maximise the economic benefit of tourism to Scotland. </w:t>
      </w:r>
    </w:p>
    <w:p w14:paraId="455317AF" w14:textId="77777777" w:rsidR="000936F2" w:rsidRDefault="000936F2" w:rsidP="00DE58F1">
      <w:pPr>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organisation’s</w:t>
      </w:r>
      <w:r w:rsidR="00CE5F0C">
        <w:rPr>
          <w:rFonts w:ascii="Arial" w:eastAsia="Times New Roman" w:hAnsi="Arial" w:cs="Arial"/>
          <w:sz w:val="20"/>
          <w:szCs w:val="20"/>
          <w:lang w:eastAsia="en-GB"/>
        </w:rPr>
        <w:t xml:space="preserve"> core objective is </w:t>
      </w:r>
      <w:r>
        <w:rPr>
          <w:rFonts w:ascii="Arial" w:eastAsia="Times New Roman" w:hAnsi="Arial" w:cs="Arial"/>
          <w:sz w:val="20"/>
          <w:szCs w:val="20"/>
          <w:lang w:eastAsia="en-GB"/>
        </w:rPr>
        <w:t xml:space="preserve">to contribute to the Tourism 2020 Strategy ambition of growing tourism revenues by £1 billion by 2020. </w:t>
      </w:r>
    </w:p>
    <w:p w14:paraId="71F06169" w14:textId="34B1C62C" w:rsidR="00DE58F1" w:rsidRPr="000F17A0" w:rsidRDefault="000936F2" w:rsidP="00DE58F1">
      <w:pPr>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This will be </w:t>
      </w:r>
      <w:r w:rsidR="00CE5F0C">
        <w:rPr>
          <w:rFonts w:ascii="Arial" w:eastAsia="Times New Roman" w:hAnsi="Arial" w:cs="Arial"/>
          <w:sz w:val="20"/>
          <w:szCs w:val="20"/>
          <w:lang w:eastAsia="en-GB"/>
        </w:rPr>
        <w:t>supported by seven overarching strategies:</w:t>
      </w:r>
    </w:p>
    <w:p w14:paraId="2DD5F7DA" w14:textId="348E89C3" w:rsidR="00DE58F1" w:rsidRPr="000F17A0" w:rsidRDefault="00CE5F0C" w:rsidP="00DE58F1">
      <w:pPr>
        <w:numPr>
          <w:ilvl w:val="1"/>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Marketing: we will market Scotland and its outstanding assets to visitors from all parts of the world, including the promotion of Scotland to people living in Scotland to visit different parts of the country</w:t>
      </w:r>
    </w:p>
    <w:p w14:paraId="04921FAB" w14:textId="0BD4CFC0" w:rsidR="00DE58F1" w:rsidRPr="000F17A0" w:rsidRDefault="00CE5F0C" w:rsidP="00DE58F1">
      <w:pPr>
        <w:numPr>
          <w:ilvl w:val="1"/>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Events: we will support the national events strategy and its delivery, and sustain, develop and promote Scotland’s international profile as one of the world’s foremost events destinations</w:t>
      </w:r>
    </w:p>
    <w:p w14:paraId="74D5A2CF" w14:textId="20CBE6F5" w:rsidR="00DE58F1" w:rsidRDefault="00CE5F0C" w:rsidP="00DE58F1">
      <w:pPr>
        <w:numPr>
          <w:ilvl w:val="1"/>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Internationalisation and International Engagement: we will utilise all our platforms to enable Scottish-based tourism businesses to better understand international opportunities and market to a global audience and we will work within One Scotland Partnerships to optimise the potential of Scotland’s Diaspora and our strategic partners at regional, European and global levels</w:t>
      </w:r>
    </w:p>
    <w:p w14:paraId="1DE76ED1" w14:textId="77777777" w:rsidR="00CE5F0C" w:rsidRDefault="00CE5F0C" w:rsidP="00DE58F1">
      <w:pPr>
        <w:numPr>
          <w:ilvl w:val="1"/>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Customer Experience: we will provide information and inspiration to visitors both locally and globally via their preferred medium of choice</w:t>
      </w:r>
    </w:p>
    <w:p w14:paraId="7B4F48D7" w14:textId="77777777" w:rsidR="00CE5F0C" w:rsidRDefault="00CE5F0C" w:rsidP="00DE58F1">
      <w:pPr>
        <w:numPr>
          <w:ilvl w:val="1"/>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Quality and Sustainability: we will provide support and advice to businesses, with the goal of improving the quality and sustainability of the tourism sector in Scotland. We will provide quality assurance to visitors through our Quality Schemes</w:t>
      </w:r>
    </w:p>
    <w:p w14:paraId="3F46AA97" w14:textId="77777777" w:rsidR="00CE5F0C" w:rsidRDefault="00CE5F0C" w:rsidP="00DE58F1">
      <w:pPr>
        <w:numPr>
          <w:ilvl w:val="1"/>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Inclusive Tourism: we will strive to make tourism in Scotland inclusive and available to all</w:t>
      </w:r>
    </w:p>
    <w:p w14:paraId="42D3C82D" w14:textId="150B2AA4" w:rsidR="00DE58F1" w:rsidRDefault="00CE5F0C" w:rsidP="00DE58F1">
      <w:pPr>
        <w:numPr>
          <w:ilvl w:val="1"/>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Working in Partnership: we will listen to and work with the industry, partners and communities to shape our offering and support </w:t>
      </w:r>
    </w:p>
    <w:p w14:paraId="34BFD7D7" w14:textId="77777777" w:rsidR="00CE5F0C" w:rsidRDefault="00CE5F0C" w:rsidP="00CE5F0C">
      <w:pPr>
        <w:spacing w:after="0" w:line="240" w:lineRule="auto"/>
        <w:ind w:left="720"/>
        <w:rPr>
          <w:rFonts w:ascii="Arial" w:eastAsia="Times New Roman" w:hAnsi="Arial" w:cs="Arial"/>
          <w:sz w:val="20"/>
          <w:szCs w:val="20"/>
          <w:lang w:eastAsia="en-GB"/>
        </w:rPr>
      </w:pPr>
    </w:p>
    <w:p w14:paraId="3E997D61" w14:textId="77777777" w:rsidR="00414101" w:rsidRPr="000F17A0" w:rsidRDefault="00414101" w:rsidP="00414101">
      <w:pPr>
        <w:numPr>
          <w:ilvl w:val="0"/>
          <w:numId w:val="1"/>
        </w:numPr>
        <w:spacing w:after="0" w:line="240" w:lineRule="auto"/>
        <w:rPr>
          <w:rFonts w:ascii="Arial" w:eastAsia="Times New Roman" w:hAnsi="Arial" w:cs="Arial"/>
          <w:sz w:val="20"/>
          <w:szCs w:val="20"/>
          <w:lang w:eastAsia="en-GB"/>
        </w:rPr>
      </w:pPr>
      <w:r w:rsidRPr="000F17A0">
        <w:rPr>
          <w:rFonts w:ascii="Arial" w:eastAsia="Times New Roman" w:hAnsi="Arial" w:cs="Arial"/>
          <w:sz w:val="20"/>
          <w:szCs w:val="20"/>
          <w:lang w:eastAsia="en-GB"/>
        </w:rPr>
        <w:t>VisitScotland works together with tourism businesses to make tourism a success for everyone and ensure the industry continues to grow.</w:t>
      </w:r>
    </w:p>
    <w:p w14:paraId="216BD838" w14:textId="77777777" w:rsidR="00414101" w:rsidRDefault="00414101" w:rsidP="00414101">
      <w:pPr>
        <w:numPr>
          <w:ilvl w:val="0"/>
          <w:numId w:val="2"/>
        </w:numPr>
        <w:spacing w:after="0" w:line="240" w:lineRule="auto"/>
        <w:rPr>
          <w:rFonts w:ascii="Arial" w:eastAsia="Times New Roman" w:hAnsi="Arial" w:cs="Arial"/>
          <w:sz w:val="20"/>
          <w:szCs w:val="20"/>
          <w:lang w:eastAsia="en-GB"/>
        </w:rPr>
      </w:pPr>
      <w:r w:rsidRPr="000F17A0">
        <w:rPr>
          <w:rFonts w:ascii="Arial" w:eastAsia="Times New Roman" w:hAnsi="Arial" w:cs="Arial"/>
          <w:sz w:val="20"/>
          <w:szCs w:val="20"/>
          <w:lang w:eastAsia="en-GB"/>
        </w:rPr>
        <w:t>The organisation employs 700 people and has offices and VisitScotland Information Centres across Scotland.</w:t>
      </w:r>
    </w:p>
    <w:p w14:paraId="3B8C1B7F" w14:textId="77777777" w:rsidR="009F2C6B" w:rsidRDefault="009F2C6B" w:rsidP="009F2C6B">
      <w:pPr>
        <w:pStyle w:val="ListParagraph"/>
        <w:numPr>
          <w:ilvl w:val="0"/>
          <w:numId w:val="2"/>
        </w:numPr>
        <w:rPr>
          <w:rFonts w:ascii="Arial" w:hAnsi="Arial" w:cs="Arial"/>
          <w:iCs/>
          <w:sz w:val="20"/>
          <w:szCs w:val="20"/>
        </w:rPr>
      </w:pPr>
      <w:r w:rsidRPr="009F2C6B">
        <w:rPr>
          <w:rFonts w:ascii="Arial" w:hAnsi="Arial" w:cs="Arial"/>
          <w:iCs/>
          <w:sz w:val="20"/>
          <w:szCs w:val="20"/>
        </w:rPr>
        <w:t>Spending by tourists in Scotland generates around £12 billion of economic activity in the wider Scottish supply chain and contributes around £6 billion to Scottish GDP (in basic prices). This represents about 5% of total Scottish GDP</w:t>
      </w:r>
    </w:p>
    <w:p w14:paraId="591D4047" w14:textId="47E51A70" w:rsidR="003E4396" w:rsidRPr="003E4396" w:rsidRDefault="003E4396" w:rsidP="003E4396">
      <w:pPr>
        <w:pStyle w:val="ListParagraph"/>
        <w:numPr>
          <w:ilvl w:val="0"/>
          <w:numId w:val="2"/>
        </w:numPr>
        <w:rPr>
          <w:sz w:val="20"/>
          <w:szCs w:val="20"/>
        </w:rPr>
      </w:pPr>
      <w:r w:rsidRPr="003E4396">
        <w:rPr>
          <w:rFonts w:ascii="Arial" w:hAnsi="Arial" w:cs="Arial"/>
          <w:iCs/>
          <w:sz w:val="20"/>
          <w:szCs w:val="20"/>
        </w:rPr>
        <w:t>The Scottish Government is the Managing Authority for the European Structural Funds 2014-20 Programme. For further information visit www.gov.scot or follow @scotgovESIF</w:t>
      </w:r>
    </w:p>
    <w:p w14:paraId="189D8EDE" w14:textId="77777777" w:rsidR="00C216BD" w:rsidRPr="000F17A0" w:rsidRDefault="00C216BD" w:rsidP="00C216BD">
      <w:pPr>
        <w:numPr>
          <w:ilvl w:val="0"/>
          <w:numId w:val="2"/>
        </w:numPr>
        <w:spacing w:after="0" w:line="240" w:lineRule="auto"/>
        <w:rPr>
          <w:rFonts w:ascii="Arial" w:eastAsia="Times New Roman" w:hAnsi="Arial" w:cs="Arial"/>
          <w:sz w:val="20"/>
          <w:szCs w:val="20"/>
          <w:lang w:eastAsia="en-GB"/>
        </w:rPr>
      </w:pPr>
      <w:r w:rsidRPr="000F17A0">
        <w:rPr>
          <w:rFonts w:ascii="Arial" w:eastAsia="Times New Roman" w:hAnsi="Arial" w:cs="Arial"/>
          <w:sz w:val="20"/>
          <w:szCs w:val="20"/>
          <w:lang w:eastAsia="en-GB"/>
        </w:rPr>
        <w:t xml:space="preserve">For VisitScotland’s press releases go to </w:t>
      </w:r>
      <w:hyperlink r:id="rId16" w:history="1">
        <w:r w:rsidRPr="000F17A0">
          <w:rPr>
            <w:rFonts w:ascii="Arial" w:eastAsia="Times New Roman" w:hAnsi="Arial" w:cs="Arial"/>
            <w:color w:val="0000FF"/>
            <w:sz w:val="20"/>
            <w:szCs w:val="20"/>
            <w:u w:val="single"/>
            <w:lang w:eastAsia="en-GB"/>
          </w:rPr>
          <w:t>http://www.visitscotland.org/media_centre.aspx</w:t>
        </w:r>
      </w:hyperlink>
      <w:r w:rsidRPr="000F17A0">
        <w:rPr>
          <w:rFonts w:ascii="Arial" w:eastAsia="Times New Roman" w:hAnsi="Arial" w:cs="Arial"/>
          <w:sz w:val="20"/>
          <w:szCs w:val="20"/>
          <w:lang w:eastAsia="en-GB"/>
        </w:rPr>
        <w:t xml:space="preserve">, tourism statistics and frequently asked questions go to </w:t>
      </w:r>
      <w:hyperlink r:id="rId17" w:tgtFrame="_parent" w:history="1">
        <w:r w:rsidRPr="000F17A0">
          <w:rPr>
            <w:rFonts w:ascii="Arial" w:eastAsia="Times New Roman" w:hAnsi="Arial" w:cs="Arial"/>
            <w:color w:val="0000FF"/>
            <w:sz w:val="20"/>
            <w:szCs w:val="20"/>
            <w:u w:val="single"/>
            <w:lang w:eastAsia="en-GB"/>
          </w:rPr>
          <w:t>http://www.visitscotland.org/</w:t>
        </w:r>
      </w:hyperlink>
      <w:r w:rsidRPr="000F17A0">
        <w:rPr>
          <w:rFonts w:ascii="Arial" w:eastAsia="Times New Roman" w:hAnsi="Arial" w:cs="Arial"/>
          <w:sz w:val="20"/>
          <w:szCs w:val="20"/>
          <w:lang w:eastAsia="en-GB"/>
        </w:rPr>
        <w:t xml:space="preserve"> </w:t>
      </w:r>
    </w:p>
    <w:p w14:paraId="6F7E98D6" w14:textId="77777777" w:rsidR="00C216BD" w:rsidRPr="000F17A0" w:rsidRDefault="00C216BD" w:rsidP="00C216BD">
      <w:pPr>
        <w:numPr>
          <w:ilvl w:val="0"/>
          <w:numId w:val="2"/>
        </w:numPr>
        <w:spacing w:after="0" w:line="240" w:lineRule="auto"/>
        <w:rPr>
          <w:rFonts w:ascii="Arial" w:eastAsia="Times New Roman" w:hAnsi="Arial" w:cs="Arial"/>
          <w:sz w:val="20"/>
          <w:szCs w:val="20"/>
          <w:lang w:eastAsia="en-GB"/>
        </w:rPr>
      </w:pPr>
      <w:r w:rsidRPr="000F17A0">
        <w:rPr>
          <w:rFonts w:ascii="Arial" w:eastAsia="Calibri" w:hAnsi="Arial" w:cs="Arial"/>
          <w:sz w:val="20"/>
          <w:szCs w:val="20"/>
          <w:lang w:eastAsia="en-GB"/>
        </w:rPr>
        <w:t>Where possible, a Gaelic speaker will be made available for broadcast interviews on request (Far an tèid iarraidh, agus far am bheil sin nar comas, bruidhinnidh neach le Gàidhlig aig agallamh)</w:t>
      </w:r>
    </w:p>
    <w:p w14:paraId="66BA40CD" w14:textId="77777777" w:rsidR="00C216BD" w:rsidRPr="000F17A0" w:rsidRDefault="00C216BD" w:rsidP="00C216BD">
      <w:pPr>
        <w:numPr>
          <w:ilvl w:val="0"/>
          <w:numId w:val="2"/>
        </w:numPr>
        <w:spacing w:after="0" w:line="240" w:lineRule="auto"/>
        <w:rPr>
          <w:rFonts w:ascii="Arial" w:eastAsia="Times New Roman" w:hAnsi="Arial" w:cs="Arial"/>
          <w:sz w:val="20"/>
          <w:szCs w:val="20"/>
          <w:lang w:eastAsia="en-GB"/>
        </w:rPr>
      </w:pPr>
      <w:r w:rsidRPr="000F17A0">
        <w:rPr>
          <w:rFonts w:ascii="Arial" w:eastAsia="Times New Roman" w:hAnsi="Arial" w:cs="Arial"/>
          <w:sz w:val="20"/>
          <w:szCs w:val="20"/>
          <w:lang w:eastAsia="en-GB"/>
        </w:rPr>
        <w:t xml:space="preserve">For holiday information on Scotland go to </w:t>
      </w:r>
      <w:hyperlink r:id="rId18" w:tgtFrame="_parent" w:tooltip="http://www.visitscotland.com/" w:history="1">
        <w:r w:rsidRPr="000F17A0">
          <w:rPr>
            <w:rFonts w:ascii="Arial" w:eastAsia="Times New Roman" w:hAnsi="Arial" w:cs="Arial"/>
            <w:color w:val="0000FF"/>
            <w:sz w:val="20"/>
            <w:szCs w:val="20"/>
            <w:u w:val="single"/>
            <w:lang w:eastAsia="en-GB"/>
          </w:rPr>
          <w:t>www.visitscotland.com</w:t>
        </w:r>
      </w:hyperlink>
    </w:p>
    <w:p w14:paraId="1254EA71" w14:textId="77777777" w:rsidR="00C216BD" w:rsidRPr="000F17A0" w:rsidRDefault="00C216BD" w:rsidP="00C216BD">
      <w:pPr>
        <w:numPr>
          <w:ilvl w:val="0"/>
          <w:numId w:val="2"/>
        </w:numPr>
        <w:spacing w:after="0" w:line="240" w:lineRule="auto"/>
        <w:rPr>
          <w:rFonts w:ascii="Arial" w:eastAsia="Times New Roman" w:hAnsi="Arial" w:cs="Arial"/>
          <w:sz w:val="20"/>
          <w:szCs w:val="20"/>
          <w:lang w:eastAsia="en-GB"/>
        </w:rPr>
      </w:pPr>
      <w:r w:rsidRPr="000F17A0">
        <w:rPr>
          <w:rFonts w:ascii="Arial" w:eastAsia="Times New Roman" w:hAnsi="Arial" w:cs="Arial"/>
          <w:sz w:val="20"/>
          <w:szCs w:val="20"/>
          <w:lang w:eastAsia="en-GB"/>
        </w:rPr>
        <w:t xml:space="preserve">For information about business tourism in Scotland go to </w:t>
      </w:r>
      <w:hyperlink r:id="rId19" w:history="1">
        <w:r w:rsidRPr="000F17A0">
          <w:rPr>
            <w:rFonts w:ascii="Arial" w:eastAsia="Times New Roman" w:hAnsi="Arial" w:cs="Arial"/>
            <w:color w:val="0000FF"/>
            <w:sz w:val="20"/>
            <w:szCs w:val="20"/>
            <w:u w:val="single"/>
            <w:lang w:eastAsia="en-GB"/>
          </w:rPr>
          <w:t>www.conventionscotland.com</w:t>
        </w:r>
      </w:hyperlink>
    </w:p>
    <w:p w14:paraId="5EB2AF17" w14:textId="77777777" w:rsidR="00C216BD" w:rsidRDefault="00C216BD" w:rsidP="00C216BD">
      <w:pPr>
        <w:spacing w:after="0" w:line="240" w:lineRule="auto"/>
        <w:ind w:left="360"/>
        <w:rPr>
          <w:rFonts w:ascii="Arial" w:eastAsia="Times New Roman" w:hAnsi="Arial" w:cs="Arial"/>
          <w:sz w:val="20"/>
          <w:szCs w:val="20"/>
          <w:lang w:eastAsia="en-GB"/>
        </w:rPr>
      </w:pPr>
    </w:p>
    <w:p w14:paraId="07F3EE7C" w14:textId="6F65A5E1" w:rsidR="00C216BD" w:rsidRPr="00D94C64" w:rsidRDefault="00C216BD" w:rsidP="00C216BD">
      <w:pPr>
        <w:spacing w:after="0" w:line="240" w:lineRule="auto"/>
        <w:ind w:left="360"/>
        <w:rPr>
          <w:rFonts w:ascii="Arial" w:eastAsia="Times New Roman" w:hAnsi="Arial" w:cs="Arial"/>
          <w:b/>
          <w:sz w:val="20"/>
          <w:szCs w:val="20"/>
          <w:lang w:eastAsia="en-GB"/>
        </w:rPr>
      </w:pPr>
      <w:r w:rsidRPr="00D94C64">
        <w:rPr>
          <w:rFonts w:ascii="Arial" w:eastAsia="Times New Roman" w:hAnsi="Arial" w:cs="Arial"/>
          <w:b/>
          <w:sz w:val="20"/>
          <w:szCs w:val="20"/>
          <w:lang w:eastAsia="en-GB"/>
        </w:rPr>
        <w:t xml:space="preserve">Year of </w:t>
      </w:r>
      <w:r w:rsidR="00D94C64" w:rsidRPr="00D94C64">
        <w:rPr>
          <w:rFonts w:ascii="Arial" w:eastAsia="Times New Roman" w:hAnsi="Arial" w:cs="Arial"/>
          <w:b/>
          <w:sz w:val="20"/>
          <w:szCs w:val="20"/>
          <w:lang w:eastAsia="en-GB"/>
        </w:rPr>
        <w:t>Innovation, Architecture and Design 2016</w:t>
      </w:r>
    </w:p>
    <w:p w14:paraId="61A1FB07" w14:textId="77777777" w:rsidR="00D94C64" w:rsidRPr="00D94C64" w:rsidRDefault="00D94C64" w:rsidP="00D94C64">
      <w:pPr>
        <w:spacing w:after="0" w:line="360" w:lineRule="atLeast"/>
        <w:ind w:left="750"/>
        <w:rPr>
          <w:rFonts w:ascii="Arial" w:eastAsia="Times New Roman" w:hAnsi="Arial" w:cs="Arial"/>
          <w:color w:val="000000"/>
          <w:sz w:val="20"/>
          <w:szCs w:val="20"/>
          <w:lang w:val="en" w:eastAsia="en-GB"/>
        </w:rPr>
      </w:pPr>
    </w:p>
    <w:p w14:paraId="1E281755" w14:textId="7D95E8D6" w:rsidR="00D94C64" w:rsidRPr="00D94C64" w:rsidRDefault="00D94C64" w:rsidP="00D94C64">
      <w:pPr>
        <w:pStyle w:val="ListParagraph"/>
        <w:numPr>
          <w:ilvl w:val="0"/>
          <w:numId w:val="5"/>
        </w:numPr>
        <w:rPr>
          <w:rFonts w:ascii="Arial" w:hAnsi="Arial" w:cs="Arial"/>
          <w:sz w:val="20"/>
          <w:szCs w:val="20"/>
          <w:lang w:val="en" w:eastAsia="en-GB"/>
        </w:rPr>
      </w:pPr>
      <w:r w:rsidRPr="00D94C64">
        <w:rPr>
          <w:rFonts w:ascii="Arial" w:hAnsi="Arial" w:cs="Arial"/>
          <w:sz w:val="20"/>
          <w:szCs w:val="20"/>
          <w:lang w:val="en" w:eastAsia="en-GB"/>
        </w:rPr>
        <w:t xml:space="preserve">2016 </w:t>
      </w:r>
      <w:r w:rsidR="006E530D">
        <w:rPr>
          <w:rFonts w:ascii="Arial" w:hAnsi="Arial" w:cs="Arial"/>
          <w:sz w:val="20"/>
          <w:szCs w:val="20"/>
          <w:lang w:val="en" w:eastAsia="en-GB"/>
        </w:rPr>
        <w:t>shines</w:t>
      </w:r>
      <w:r w:rsidRPr="00D94C64">
        <w:rPr>
          <w:rFonts w:ascii="Arial" w:hAnsi="Arial" w:cs="Arial"/>
          <w:sz w:val="20"/>
          <w:szCs w:val="20"/>
          <w:lang w:val="en" w:eastAsia="en-GB"/>
        </w:rPr>
        <w:t xml:space="preserve"> a spotlight on Scotland’s achievements in innovation, architecture and design through a wide-ranging, variety of new and existing activity.</w:t>
      </w:r>
    </w:p>
    <w:p w14:paraId="0313DEEA" w14:textId="64A05FD6" w:rsidR="00D94C64" w:rsidRPr="00D94C64" w:rsidRDefault="00D94C64" w:rsidP="00D94C64">
      <w:pPr>
        <w:pStyle w:val="ListParagraph"/>
        <w:numPr>
          <w:ilvl w:val="0"/>
          <w:numId w:val="5"/>
        </w:numPr>
        <w:rPr>
          <w:rFonts w:ascii="Arial" w:hAnsi="Arial" w:cs="Arial"/>
          <w:sz w:val="20"/>
          <w:szCs w:val="20"/>
          <w:lang w:val="en" w:eastAsia="en-GB"/>
        </w:rPr>
      </w:pPr>
      <w:r w:rsidRPr="00D94C64">
        <w:rPr>
          <w:rFonts w:ascii="Arial" w:hAnsi="Arial" w:cs="Arial"/>
          <w:sz w:val="20"/>
          <w:szCs w:val="20"/>
          <w:lang w:val="en" w:eastAsia="en-GB"/>
        </w:rPr>
        <w:t>The Year of Innovation, Architecture and Design beg</w:t>
      </w:r>
      <w:r w:rsidR="006E530D">
        <w:rPr>
          <w:rFonts w:ascii="Arial" w:hAnsi="Arial" w:cs="Arial"/>
          <w:sz w:val="20"/>
          <w:szCs w:val="20"/>
          <w:lang w:val="en" w:eastAsia="en-GB"/>
        </w:rPr>
        <w:t>an</w:t>
      </w:r>
      <w:r w:rsidRPr="00D94C64">
        <w:rPr>
          <w:rFonts w:ascii="Arial" w:hAnsi="Arial" w:cs="Arial"/>
          <w:sz w:val="20"/>
          <w:szCs w:val="20"/>
          <w:lang w:val="en" w:eastAsia="en-GB"/>
        </w:rPr>
        <w:t xml:space="preserve"> on 1 January 2016 a</w:t>
      </w:r>
      <w:r w:rsidR="006E530D">
        <w:rPr>
          <w:rFonts w:ascii="Arial" w:hAnsi="Arial" w:cs="Arial"/>
          <w:sz w:val="20"/>
          <w:szCs w:val="20"/>
          <w:lang w:val="en" w:eastAsia="en-GB"/>
        </w:rPr>
        <w:t>nd ends on 31 December 2016</w:t>
      </w:r>
    </w:p>
    <w:p w14:paraId="2C5B71FA" w14:textId="77777777" w:rsidR="00D94C64" w:rsidRPr="00D94C64" w:rsidRDefault="00D94C64" w:rsidP="00D94C64">
      <w:pPr>
        <w:pStyle w:val="ListParagraph"/>
        <w:numPr>
          <w:ilvl w:val="0"/>
          <w:numId w:val="5"/>
        </w:numPr>
        <w:rPr>
          <w:rFonts w:ascii="Arial" w:hAnsi="Arial" w:cs="Arial"/>
          <w:sz w:val="20"/>
          <w:szCs w:val="20"/>
          <w:lang w:val="en" w:eastAsia="en-GB"/>
        </w:rPr>
      </w:pPr>
      <w:r w:rsidRPr="00D94C64">
        <w:rPr>
          <w:rFonts w:ascii="Arial" w:hAnsi="Arial" w:cs="Arial"/>
          <w:sz w:val="20"/>
          <w:szCs w:val="20"/>
          <w:lang w:val="en" w:eastAsia="en-GB"/>
        </w:rPr>
        <w:t>Through a series of exciting events and activity, the year will showcase Scotland’s position as an “innovation nation”, its outstanding built heritage, and its thriving, internationally acclaimed creative industries sector.</w:t>
      </w:r>
    </w:p>
    <w:p w14:paraId="4B305BCA" w14:textId="77777777" w:rsidR="00D94C64" w:rsidRPr="00D94C64" w:rsidRDefault="00D94C64" w:rsidP="00D94C64">
      <w:pPr>
        <w:pStyle w:val="ListParagraph"/>
        <w:numPr>
          <w:ilvl w:val="0"/>
          <w:numId w:val="5"/>
        </w:numPr>
        <w:rPr>
          <w:rFonts w:ascii="Arial" w:hAnsi="Arial" w:cs="Arial"/>
          <w:sz w:val="20"/>
          <w:szCs w:val="20"/>
          <w:lang w:val="en" w:eastAsia="en-GB"/>
        </w:rPr>
      </w:pPr>
      <w:r w:rsidRPr="00D94C64">
        <w:rPr>
          <w:rFonts w:ascii="Arial" w:hAnsi="Arial" w:cs="Arial"/>
          <w:sz w:val="20"/>
          <w:szCs w:val="20"/>
          <w:lang w:val="en" w:eastAsia="en-GB"/>
        </w:rPr>
        <w:t xml:space="preserve">The Year of Innovation, Architecture and Design is a Scottish Government initiative being led by VisitScotland, and supported by a variety of partners including Scottish Government, Creative Scotland, Architecture + Design Scotland, Scottish Tourism Alliance, Scottish </w:t>
      </w:r>
      <w:r w:rsidRPr="00D94C64">
        <w:rPr>
          <w:rFonts w:ascii="Arial" w:hAnsi="Arial" w:cs="Arial"/>
          <w:sz w:val="20"/>
          <w:szCs w:val="20"/>
          <w:lang w:val="en" w:eastAsia="en-GB"/>
        </w:rPr>
        <w:lastRenderedPageBreak/>
        <w:t>Enterprise, The National Trust for Scotland, Historic Environment Scotland, Highlands and Islands Enterprise and The Royal Incorporation of Architects in Scotland (RIAS).</w:t>
      </w:r>
    </w:p>
    <w:p w14:paraId="193E284E" w14:textId="77777777" w:rsidR="00D94C64" w:rsidRPr="00D94C64" w:rsidRDefault="00D94C64" w:rsidP="00D94C64">
      <w:pPr>
        <w:pStyle w:val="ListParagraph"/>
        <w:numPr>
          <w:ilvl w:val="0"/>
          <w:numId w:val="5"/>
        </w:numPr>
        <w:rPr>
          <w:rFonts w:ascii="Arial" w:hAnsi="Arial" w:cs="Arial"/>
          <w:sz w:val="20"/>
          <w:szCs w:val="20"/>
          <w:lang w:val="en" w:eastAsia="en-GB"/>
        </w:rPr>
      </w:pPr>
      <w:r w:rsidRPr="00D94C64">
        <w:rPr>
          <w:rFonts w:ascii="Arial" w:hAnsi="Arial" w:cs="Arial"/>
          <w:sz w:val="20"/>
          <w:szCs w:val="20"/>
          <w:lang w:val="en" w:eastAsia="en-GB"/>
        </w:rPr>
        <w:t>The Year of Innovation, Architecture and Design events fund is managed by EventScotland, part of VisitScotland’s Events Directorate.</w:t>
      </w:r>
    </w:p>
    <w:p w14:paraId="009CFC9A" w14:textId="77777777" w:rsidR="00D94C64" w:rsidRPr="00D94C64" w:rsidRDefault="00D94C64" w:rsidP="00D94C64">
      <w:pPr>
        <w:pStyle w:val="ListParagraph"/>
        <w:numPr>
          <w:ilvl w:val="0"/>
          <w:numId w:val="5"/>
        </w:numPr>
        <w:rPr>
          <w:rFonts w:ascii="Arial" w:hAnsi="Arial" w:cs="Arial"/>
          <w:sz w:val="20"/>
          <w:szCs w:val="20"/>
          <w:lang w:val="en" w:eastAsia="en-GB"/>
        </w:rPr>
      </w:pPr>
      <w:r w:rsidRPr="00D94C64">
        <w:rPr>
          <w:rFonts w:ascii="Arial" w:hAnsi="Arial" w:cs="Arial"/>
          <w:sz w:val="20"/>
          <w:szCs w:val="20"/>
          <w:lang w:val="en" w:eastAsia="en-GB"/>
        </w:rPr>
        <w:t xml:space="preserve">Join the conversation at </w:t>
      </w:r>
      <w:r w:rsidRPr="00D94C64">
        <w:rPr>
          <w:rFonts w:ascii="Arial" w:hAnsi="Arial" w:cs="Arial"/>
          <w:b/>
          <w:bCs/>
          <w:sz w:val="20"/>
          <w:szCs w:val="20"/>
          <w:lang w:val="en" w:eastAsia="en-GB"/>
        </w:rPr>
        <w:t>#IAD2016</w:t>
      </w:r>
      <w:r w:rsidRPr="00D94C64">
        <w:rPr>
          <w:rFonts w:ascii="Arial" w:hAnsi="Arial" w:cs="Arial"/>
          <w:sz w:val="20"/>
          <w:szCs w:val="20"/>
          <w:lang w:val="en" w:eastAsia="en-GB"/>
        </w:rPr>
        <w:t xml:space="preserve"> </w:t>
      </w:r>
    </w:p>
    <w:p w14:paraId="21933F44" w14:textId="7C77B5DB" w:rsidR="00D94C64" w:rsidRPr="00D94C64" w:rsidRDefault="00D94C64" w:rsidP="00D94C64">
      <w:pPr>
        <w:pStyle w:val="ListParagraph"/>
        <w:numPr>
          <w:ilvl w:val="0"/>
          <w:numId w:val="5"/>
        </w:numPr>
        <w:rPr>
          <w:rFonts w:ascii="Arial" w:hAnsi="Arial" w:cs="Arial"/>
          <w:sz w:val="20"/>
          <w:szCs w:val="20"/>
          <w:lang w:val="en" w:eastAsia="en-GB"/>
        </w:rPr>
      </w:pPr>
      <w:r w:rsidRPr="00D94C64">
        <w:rPr>
          <w:rFonts w:ascii="Arial" w:hAnsi="Arial" w:cs="Arial"/>
          <w:sz w:val="20"/>
          <w:szCs w:val="20"/>
          <w:lang w:val="en" w:eastAsia="en-GB"/>
        </w:rPr>
        <w:t xml:space="preserve">Events can join the 2016 Year of Innovation, Architecture and Design Partner Programme throughout the year by visiting </w:t>
      </w:r>
      <w:hyperlink r:id="rId20" w:history="1">
        <w:r w:rsidRPr="00D94C64">
          <w:rPr>
            <w:rStyle w:val="Hyperlink"/>
            <w:rFonts w:ascii="Arial" w:hAnsi="Arial" w:cs="Arial"/>
            <w:sz w:val="20"/>
            <w:szCs w:val="20"/>
          </w:rPr>
          <w:t>http://www.eventscotland.org/YIAD_partner_programme</w:t>
        </w:r>
      </w:hyperlink>
    </w:p>
    <w:p w14:paraId="6983AAD2" w14:textId="77777777" w:rsidR="00414101" w:rsidRDefault="00414101" w:rsidP="00414101"/>
    <w:p w14:paraId="7B3D1F97" w14:textId="77777777" w:rsidR="001C0EF9" w:rsidRDefault="001C0EF9"/>
    <w:sectPr w:rsidR="001C0E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BB74" w14:textId="77777777" w:rsidR="006E2D66" w:rsidRDefault="006E2D66" w:rsidP="00175B73">
      <w:pPr>
        <w:spacing w:after="0" w:line="240" w:lineRule="auto"/>
      </w:pPr>
      <w:r>
        <w:separator/>
      </w:r>
    </w:p>
  </w:endnote>
  <w:endnote w:type="continuationSeparator" w:id="0">
    <w:p w14:paraId="70BB55C0" w14:textId="77777777" w:rsidR="006E2D66" w:rsidRDefault="006E2D66" w:rsidP="0017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A0ABF" w14:textId="77777777" w:rsidR="006E2D66" w:rsidRDefault="006E2D66" w:rsidP="00175B73">
      <w:pPr>
        <w:spacing w:after="0" w:line="240" w:lineRule="auto"/>
      </w:pPr>
      <w:r>
        <w:separator/>
      </w:r>
    </w:p>
  </w:footnote>
  <w:footnote w:type="continuationSeparator" w:id="0">
    <w:p w14:paraId="1260A29D" w14:textId="77777777" w:rsidR="006E2D66" w:rsidRDefault="006E2D66" w:rsidP="00175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71B"/>
    <w:multiLevelType w:val="hybridMultilevel"/>
    <w:tmpl w:val="73B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D6104"/>
    <w:multiLevelType w:val="multilevel"/>
    <w:tmpl w:val="21B0B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F6DA4"/>
    <w:multiLevelType w:val="hybridMultilevel"/>
    <w:tmpl w:val="F93611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9061ED"/>
    <w:multiLevelType w:val="hybridMultilevel"/>
    <w:tmpl w:val="FD5AF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riona Parry">
    <w15:presenceInfo w15:providerId="None" w15:userId="Catriona P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01"/>
    <w:rsid w:val="00026D75"/>
    <w:rsid w:val="000936F2"/>
    <w:rsid w:val="000E5A63"/>
    <w:rsid w:val="00121EDF"/>
    <w:rsid w:val="00156E0E"/>
    <w:rsid w:val="001618B3"/>
    <w:rsid w:val="00175B73"/>
    <w:rsid w:val="001A6F3D"/>
    <w:rsid w:val="001C0EF9"/>
    <w:rsid w:val="00234F7B"/>
    <w:rsid w:val="00257700"/>
    <w:rsid w:val="00274F00"/>
    <w:rsid w:val="00297302"/>
    <w:rsid w:val="002C7A4A"/>
    <w:rsid w:val="003041D4"/>
    <w:rsid w:val="00327886"/>
    <w:rsid w:val="00382527"/>
    <w:rsid w:val="00385115"/>
    <w:rsid w:val="003B7B64"/>
    <w:rsid w:val="003E4396"/>
    <w:rsid w:val="00414101"/>
    <w:rsid w:val="004560C5"/>
    <w:rsid w:val="00480772"/>
    <w:rsid w:val="004B0C94"/>
    <w:rsid w:val="004B7D20"/>
    <w:rsid w:val="0056382E"/>
    <w:rsid w:val="00574A17"/>
    <w:rsid w:val="00574C29"/>
    <w:rsid w:val="0057699C"/>
    <w:rsid w:val="005971F2"/>
    <w:rsid w:val="005B7E02"/>
    <w:rsid w:val="005C46BC"/>
    <w:rsid w:val="005D26C1"/>
    <w:rsid w:val="00650445"/>
    <w:rsid w:val="006630F4"/>
    <w:rsid w:val="00673A19"/>
    <w:rsid w:val="00686190"/>
    <w:rsid w:val="006D5AEF"/>
    <w:rsid w:val="006E2D66"/>
    <w:rsid w:val="006E530D"/>
    <w:rsid w:val="00746432"/>
    <w:rsid w:val="008127C8"/>
    <w:rsid w:val="00876B27"/>
    <w:rsid w:val="008939ED"/>
    <w:rsid w:val="008A4415"/>
    <w:rsid w:val="008A4ED0"/>
    <w:rsid w:val="008D18BD"/>
    <w:rsid w:val="0092513F"/>
    <w:rsid w:val="00935B3F"/>
    <w:rsid w:val="0094666A"/>
    <w:rsid w:val="00996F01"/>
    <w:rsid w:val="009C7821"/>
    <w:rsid w:val="009F2C6B"/>
    <w:rsid w:val="00A83768"/>
    <w:rsid w:val="00AF145A"/>
    <w:rsid w:val="00B426ED"/>
    <w:rsid w:val="00B57EF6"/>
    <w:rsid w:val="00C11C02"/>
    <w:rsid w:val="00C216BD"/>
    <w:rsid w:val="00C67BEF"/>
    <w:rsid w:val="00CD25D3"/>
    <w:rsid w:val="00CE5F0C"/>
    <w:rsid w:val="00D24822"/>
    <w:rsid w:val="00D94C64"/>
    <w:rsid w:val="00DB5D3A"/>
    <w:rsid w:val="00DC69F2"/>
    <w:rsid w:val="00DD2E21"/>
    <w:rsid w:val="00DD7149"/>
    <w:rsid w:val="00DE58F1"/>
    <w:rsid w:val="00E37C1F"/>
    <w:rsid w:val="00E64985"/>
    <w:rsid w:val="00E720CC"/>
    <w:rsid w:val="00EC13AF"/>
    <w:rsid w:val="00ED6755"/>
    <w:rsid w:val="00F46EC5"/>
    <w:rsid w:val="00F87B8D"/>
    <w:rsid w:val="00FE7E84"/>
    <w:rsid w:val="00FF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06F8"/>
  <w15:docId w15:val="{4F3C8B7D-5F06-42BF-814E-A142E27E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101"/>
    <w:rPr>
      <w:color w:val="0000FF" w:themeColor="hyperlink"/>
      <w:u w:val="single"/>
    </w:rPr>
  </w:style>
  <w:style w:type="paragraph" w:styleId="BalloonText">
    <w:name w:val="Balloon Text"/>
    <w:basedOn w:val="Normal"/>
    <w:link w:val="BalloonTextChar"/>
    <w:uiPriority w:val="99"/>
    <w:semiHidden/>
    <w:unhideWhenUsed/>
    <w:rsid w:val="0041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101"/>
    <w:rPr>
      <w:rFonts w:ascii="Tahoma" w:hAnsi="Tahoma" w:cs="Tahoma"/>
      <w:sz w:val="16"/>
      <w:szCs w:val="16"/>
    </w:rPr>
  </w:style>
  <w:style w:type="paragraph" w:styleId="PlainText">
    <w:name w:val="Plain Text"/>
    <w:basedOn w:val="Normal"/>
    <w:link w:val="PlainTextChar"/>
    <w:uiPriority w:val="99"/>
    <w:semiHidden/>
    <w:unhideWhenUsed/>
    <w:rsid w:val="00175B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5B73"/>
    <w:rPr>
      <w:rFonts w:ascii="Calibri" w:hAnsi="Calibri"/>
      <w:szCs w:val="21"/>
    </w:rPr>
  </w:style>
  <w:style w:type="paragraph" w:styleId="EndnoteText">
    <w:name w:val="endnote text"/>
    <w:basedOn w:val="Normal"/>
    <w:link w:val="EndnoteTextChar"/>
    <w:uiPriority w:val="99"/>
    <w:semiHidden/>
    <w:unhideWhenUsed/>
    <w:rsid w:val="00175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B73"/>
    <w:rPr>
      <w:sz w:val="20"/>
      <w:szCs w:val="20"/>
    </w:rPr>
  </w:style>
  <w:style w:type="character" w:styleId="EndnoteReference">
    <w:name w:val="endnote reference"/>
    <w:basedOn w:val="DefaultParagraphFont"/>
    <w:uiPriority w:val="99"/>
    <w:semiHidden/>
    <w:unhideWhenUsed/>
    <w:rsid w:val="00175B73"/>
    <w:rPr>
      <w:vertAlign w:val="superscript"/>
    </w:rPr>
  </w:style>
  <w:style w:type="table" w:styleId="TableGrid">
    <w:name w:val="Table Grid"/>
    <w:basedOn w:val="TableNormal"/>
    <w:uiPriority w:val="59"/>
    <w:rsid w:val="0099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C64"/>
    <w:pPr>
      <w:ind w:left="720"/>
      <w:contextualSpacing/>
    </w:pPr>
  </w:style>
  <w:style w:type="character" w:styleId="FollowedHyperlink">
    <w:name w:val="FollowedHyperlink"/>
    <w:basedOn w:val="DefaultParagraphFont"/>
    <w:uiPriority w:val="99"/>
    <w:semiHidden/>
    <w:unhideWhenUsed/>
    <w:rsid w:val="00D94C64"/>
    <w:rPr>
      <w:color w:val="800080" w:themeColor="followedHyperlink"/>
      <w:u w:val="single"/>
    </w:rPr>
  </w:style>
  <w:style w:type="character" w:styleId="Emphasis">
    <w:name w:val="Emphasis"/>
    <w:basedOn w:val="DefaultParagraphFont"/>
    <w:uiPriority w:val="20"/>
    <w:qFormat/>
    <w:rsid w:val="00673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0012">
      <w:bodyDiv w:val="1"/>
      <w:marLeft w:val="0"/>
      <w:marRight w:val="0"/>
      <w:marTop w:val="0"/>
      <w:marBottom w:val="0"/>
      <w:divBdr>
        <w:top w:val="none" w:sz="0" w:space="0" w:color="auto"/>
        <w:left w:val="none" w:sz="0" w:space="0" w:color="auto"/>
        <w:bottom w:val="none" w:sz="0" w:space="0" w:color="auto"/>
        <w:right w:val="none" w:sz="0" w:space="0" w:color="auto"/>
      </w:divBdr>
    </w:div>
    <w:div w:id="196049279">
      <w:bodyDiv w:val="1"/>
      <w:marLeft w:val="0"/>
      <w:marRight w:val="0"/>
      <w:marTop w:val="0"/>
      <w:marBottom w:val="0"/>
      <w:divBdr>
        <w:top w:val="none" w:sz="0" w:space="0" w:color="auto"/>
        <w:left w:val="none" w:sz="0" w:space="0" w:color="auto"/>
        <w:bottom w:val="none" w:sz="0" w:space="0" w:color="auto"/>
        <w:right w:val="none" w:sz="0" w:space="0" w:color="auto"/>
      </w:divBdr>
    </w:div>
    <w:div w:id="196356819">
      <w:bodyDiv w:val="1"/>
      <w:marLeft w:val="0"/>
      <w:marRight w:val="0"/>
      <w:marTop w:val="0"/>
      <w:marBottom w:val="0"/>
      <w:divBdr>
        <w:top w:val="none" w:sz="0" w:space="0" w:color="auto"/>
        <w:left w:val="none" w:sz="0" w:space="0" w:color="auto"/>
        <w:bottom w:val="none" w:sz="0" w:space="0" w:color="auto"/>
        <w:right w:val="none" w:sz="0" w:space="0" w:color="auto"/>
      </w:divBdr>
      <w:divsChild>
        <w:div w:id="950279357">
          <w:marLeft w:val="0"/>
          <w:marRight w:val="0"/>
          <w:marTop w:val="0"/>
          <w:marBottom w:val="0"/>
          <w:divBdr>
            <w:top w:val="none" w:sz="0" w:space="0" w:color="auto"/>
            <w:left w:val="none" w:sz="0" w:space="0" w:color="auto"/>
            <w:bottom w:val="none" w:sz="0" w:space="0" w:color="auto"/>
            <w:right w:val="none" w:sz="0" w:space="0" w:color="auto"/>
          </w:divBdr>
          <w:divsChild>
            <w:div w:id="1700424343">
              <w:marLeft w:val="0"/>
              <w:marRight w:val="0"/>
              <w:marTop w:val="0"/>
              <w:marBottom w:val="0"/>
              <w:divBdr>
                <w:top w:val="none" w:sz="0" w:space="0" w:color="auto"/>
                <w:left w:val="none" w:sz="0" w:space="0" w:color="auto"/>
                <w:bottom w:val="none" w:sz="0" w:space="0" w:color="auto"/>
                <w:right w:val="none" w:sz="0" w:space="0" w:color="auto"/>
              </w:divBdr>
              <w:divsChild>
                <w:div w:id="1266812651">
                  <w:marLeft w:val="0"/>
                  <w:marRight w:val="0"/>
                  <w:marTop w:val="0"/>
                  <w:marBottom w:val="0"/>
                  <w:divBdr>
                    <w:top w:val="none" w:sz="0" w:space="0" w:color="auto"/>
                    <w:left w:val="none" w:sz="0" w:space="0" w:color="auto"/>
                    <w:bottom w:val="none" w:sz="0" w:space="0" w:color="auto"/>
                    <w:right w:val="none" w:sz="0" w:space="0" w:color="auto"/>
                  </w:divBdr>
                  <w:divsChild>
                    <w:div w:id="900755426">
                      <w:marLeft w:val="0"/>
                      <w:marRight w:val="0"/>
                      <w:marTop w:val="0"/>
                      <w:marBottom w:val="0"/>
                      <w:divBdr>
                        <w:top w:val="none" w:sz="0" w:space="0" w:color="auto"/>
                        <w:left w:val="none" w:sz="0" w:space="0" w:color="auto"/>
                        <w:bottom w:val="none" w:sz="0" w:space="0" w:color="auto"/>
                        <w:right w:val="none" w:sz="0" w:space="0" w:color="auto"/>
                      </w:divBdr>
                      <w:divsChild>
                        <w:div w:id="297883619">
                          <w:marLeft w:val="0"/>
                          <w:marRight w:val="0"/>
                          <w:marTop w:val="0"/>
                          <w:marBottom w:val="0"/>
                          <w:divBdr>
                            <w:top w:val="none" w:sz="0" w:space="0" w:color="auto"/>
                            <w:left w:val="none" w:sz="0" w:space="0" w:color="auto"/>
                            <w:bottom w:val="none" w:sz="0" w:space="0" w:color="auto"/>
                            <w:right w:val="none" w:sz="0" w:space="0" w:color="auto"/>
                          </w:divBdr>
                          <w:divsChild>
                            <w:div w:id="370305986">
                              <w:marLeft w:val="0"/>
                              <w:marRight w:val="0"/>
                              <w:marTop w:val="0"/>
                              <w:marBottom w:val="0"/>
                              <w:divBdr>
                                <w:top w:val="none" w:sz="0" w:space="0" w:color="auto"/>
                                <w:left w:val="none" w:sz="0" w:space="0" w:color="auto"/>
                                <w:bottom w:val="none" w:sz="0" w:space="0" w:color="auto"/>
                                <w:right w:val="none" w:sz="0" w:space="0" w:color="auto"/>
                              </w:divBdr>
                              <w:divsChild>
                                <w:div w:id="1894464036">
                                  <w:marLeft w:val="0"/>
                                  <w:marRight w:val="0"/>
                                  <w:marTop w:val="0"/>
                                  <w:marBottom w:val="300"/>
                                  <w:divBdr>
                                    <w:top w:val="none" w:sz="0" w:space="0" w:color="auto"/>
                                    <w:left w:val="none" w:sz="0" w:space="0" w:color="auto"/>
                                    <w:bottom w:val="none" w:sz="0" w:space="0" w:color="auto"/>
                                    <w:right w:val="none" w:sz="0" w:space="0" w:color="auto"/>
                                  </w:divBdr>
                                  <w:divsChild>
                                    <w:div w:id="467826135">
                                      <w:marLeft w:val="0"/>
                                      <w:marRight w:val="0"/>
                                      <w:marTop w:val="0"/>
                                      <w:marBottom w:val="0"/>
                                      <w:divBdr>
                                        <w:top w:val="none" w:sz="0" w:space="0" w:color="auto"/>
                                        <w:left w:val="none" w:sz="0" w:space="0" w:color="auto"/>
                                        <w:bottom w:val="none" w:sz="0" w:space="0" w:color="auto"/>
                                        <w:right w:val="none" w:sz="0" w:space="0" w:color="auto"/>
                                      </w:divBdr>
                                      <w:divsChild>
                                        <w:div w:id="167136978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137876">
      <w:bodyDiv w:val="1"/>
      <w:marLeft w:val="0"/>
      <w:marRight w:val="0"/>
      <w:marTop w:val="0"/>
      <w:marBottom w:val="0"/>
      <w:divBdr>
        <w:top w:val="none" w:sz="0" w:space="0" w:color="auto"/>
        <w:left w:val="none" w:sz="0" w:space="0" w:color="auto"/>
        <w:bottom w:val="none" w:sz="0" w:space="0" w:color="auto"/>
        <w:right w:val="none" w:sz="0" w:space="0" w:color="auto"/>
      </w:divBdr>
    </w:div>
    <w:div w:id="766121556">
      <w:bodyDiv w:val="1"/>
      <w:marLeft w:val="0"/>
      <w:marRight w:val="0"/>
      <w:marTop w:val="0"/>
      <w:marBottom w:val="0"/>
      <w:divBdr>
        <w:top w:val="none" w:sz="0" w:space="0" w:color="auto"/>
        <w:left w:val="none" w:sz="0" w:space="0" w:color="auto"/>
        <w:bottom w:val="none" w:sz="0" w:space="0" w:color="auto"/>
        <w:right w:val="none" w:sz="0" w:space="0" w:color="auto"/>
      </w:divBdr>
    </w:div>
    <w:div w:id="1048803618">
      <w:bodyDiv w:val="1"/>
      <w:marLeft w:val="0"/>
      <w:marRight w:val="0"/>
      <w:marTop w:val="0"/>
      <w:marBottom w:val="0"/>
      <w:divBdr>
        <w:top w:val="none" w:sz="0" w:space="0" w:color="auto"/>
        <w:left w:val="none" w:sz="0" w:space="0" w:color="auto"/>
        <w:bottom w:val="none" w:sz="0" w:space="0" w:color="auto"/>
        <w:right w:val="none" w:sz="0" w:space="0" w:color="auto"/>
      </w:divBdr>
    </w:div>
    <w:div w:id="1066298923">
      <w:bodyDiv w:val="1"/>
      <w:marLeft w:val="0"/>
      <w:marRight w:val="0"/>
      <w:marTop w:val="0"/>
      <w:marBottom w:val="0"/>
      <w:divBdr>
        <w:top w:val="none" w:sz="0" w:space="0" w:color="auto"/>
        <w:left w:val="none" w:sz="0" w:space="0" w:color="auto"/>
        <w:bottom w:val="none" w:sz="0" w:space="0" w:color="auto"/>
        <w:right w:val="none" w:sz="0" w:space="0" w:color="auto"/>
      </w:divBdr>
    </w:div>
    <w:div w:id="1500541999">
      <w:bodyDiv w:val="1"/>
      <w:marLeft w:val="0"/>
      <w:marRight w:val="0"/>
      <w:marTop w:val="0"/>
      <w:marBottom w:val="0"/>
      <w:divBdr>
        <w:top w:val="none" w:sz="0" w:space="0" w:color="auto"/>
        <w:left w:val="none" w:sz="0" w:space="0" w:color="auto"/>
        <w:bottom w:val="none" w:sz="0" w:space="0" w:color="auto"/>
        <w:right w:val="none" w:sz="0" w:space="0" w:color="auto"/>
      </w:divBdr>
    </w:div>
    <w:div w:id="1721435484">
      <w:bodyDiv w:val="1"/>
      <w:marLeft w:val="0"/>
      <w:marRight w:val="0"/>
      <w:marTop w:val="0"/>
      <w:marBottom w:val="0"/>
      <w:divBdr>
        <w:top w:val="none" w:sz="0" w:space="0" w:color="auto"/>
        <w:left w:val="none" w:sz="0" w:space="0" w:color="auto"/>
        <w:bottom w:val="none" w:sz="0" w:space="0" w:color="auto"/>
        <w:right w:val="none" w:sz="0" w:space="0" w:color="auto"/>
      </w:divBdr>
    </w:div>
    <w:div w:id="1864324255">
      <w:bodyDiv w:val="1"/>
      <w:marLeft w:val="0"/>
      <w:marRight w:val="0"/>
      <w:marTop w:val="0"/>
      <w:marBottom w:val="0"/>
      <w:divBdr>
        <w:top w:val="none" w:sz="0" w:space="0" w:color="auto"/>
        <w:left w:val="none" w:sz="0" w:space="0" w:color="auto"/>
        <w:bottom w:val="none" w:sz="0" w:space="0" w:color="auto"/>
        <w:right w:val="none" w:sz="0" w:space="0" w:color="auto"/>
      </w:divBdr>
    </w:div>
    <w:div w:id="1896118848">
      <w:bodyDiv w:val="1"/>
      <w:marLeft w:val="0"/>
      <w:marRight w:val="0"/>
      <w:marTop w:val="0"/>
      <w:marBottom w:val="0"/>
      <w:divBdr>
        <w:top w:val="none" w:sz="0" w:space="0" w:color="auto"/>
        <w:left w:val="none" w:sz="0" w:space="0" w:color="auto"/>
        <w:bottom w:val="none" w:sz="0" w:space="0" w:color="auto"/>
        <w:right w:val="none" w:sz="0" w:space="0" w:color="auto"/>
      </w:divBdr>
      <w:divsChild>
        <w:div w:id="754982453">
          <w:marLeft w:val="0"/>
          <w:marRight w:val="0"/>
          <w:marTop w:val="0"/>
          <w:marBottom w:val="0"/>
          <w:divBdr>
            <w:top w:val="none" w:sz="0" w:space="0" w:color="auto"/>
            <w:left w:val="none" w:sz="0" w:space="0" w:color="auto"/>
            <w:bottom w:val="none" w:sz="0" w:space="0" w:color="auto"/>
            <w:right w:val="none" w:sz="0" w:space="0" w:color="auto"/>
          </w:divBdr>
          <w:divsChild>
            <w:div w:id="151989756">
              <w:marLeft w:val="0"/>
              <w:marRight w:val="0"/>
              <w:marTop w:val="0"/>
              <w:marBottom w:val="0"/>
              <w:divBdr>
                <w:top w:val="none" w:sz="0" w:space="0" w:color="auto"/>
                <w:left w:val="none" w:sz="0" w:space="0" w:color="auto"/>
                <w:bottom w:val="none" w:sz="0" w:space="0" w:color="auto"/>
                <w:right w:val="none" w:sz="0" w:space="0" w:color="auto"/>
              </w:divBdr>
              <w:divsChild>
                <w:div w:id="1144007870">
                  <w:marLeft w:val="0"/>
                  <w:marRight w:val="0"/>
                  <w:marTop w:val="0"/>
                  <w:marBottom w:val="0"/>
                  <w:divBdr>
                    <w:top w:val="none" w:sz="0" w:space="0" w:color="auto"/>
                    <w:left w:val="none" w:sz="0" w:space="0" w:color="auto"/>
                    <w:bottom w:val="none" w:sz="0" w:space="0" w:color="auto"/>
                    <w:right w:val="none" w:sz="0" w:space="0" w:color="auto"/>
                  </w:divBdr>
                  <w:divsChild>
                    <w:div w:id="520436054">
                      <w:marLeft w:val="0"/>
                      <w:marRight w:val="0"/>
                      <w:marTop w:val="0"/>
                      <w:marBottom w:val="0"/>
                      <w:divBdr>
                        <w:top w:val="none" w:sz="0" w:space="0" w:color="auto"/>
                        <w:left w:val="none" w:sz="0" w:space="0" w:color="auto"/>
                        <w:bottom w:val="none" w:sz="0" w:space="0" w:color="auto"/>
                        <w:right w:val="none" w:sz="0" w:space="0" w:color="auto"/>
                      </w:divBdr>
                      <w:divsChild>
                        <w:div w:id="1329207058">
                          <w:marLeft w:val="0"/>
                          <w:marRight w:val="0"/>
                          <w:marTop w:val="0"/>
                          <w:marBottom w:val="0"/>
                          <w:divBdr>
                            <w:top w:val="none" w:sz="0" w:space="0" w:color="auto"/>
                            <w:left w:val="none" w:sz="0" w:space="0" w:color="auto"/>
                            <w:bottom w:val="none" w:sz="0" w:space="0" w:color="auto"/>
                            <w:right w:val="none" w:sz="0" w:space="0" w:color="auto"/>
                          </w:divBdr>
                          <w:divsChild>
                            <w:div w:id="1083378534">
                              <w:marLeft w:val="0"/>
                              <w:marRight w:val="0"/>
                              <w:marTop w:val="0"/>
                              <w:marBottom w:val="0"/>
                              <w:divBdr>
                                <w:top w:val="none" w:sz="0" w:space="0" w:color="auto"/>
                                <w:left w:val="none" w:sz="0" w:space="0" w:color="auto"/>
                                <w:bottom w:val="none" w:sz="0" w:space="0" w:color="auto"/>
                                <w:right w:val="none" w:sz="0" w:space="0" w:color="auto"/>
                              </w:divBdr>
                              <w:divsChild>
                                <w:div w:id="867985590">
                                  <w:marLeft w:val="0"/>
                                  <w:marRight w:val="0"/>
                                  <w:marTop w:val="0"/>
                                  <w:marBottom w:val="300"/>
                                  <w:divBdr>
                                    <w:top w:val="none" w:sz="0" w:space="0" w:color="auto"/>
                                    <w:left w:val="none" w:sz="0" w:space="0" w:color="auto"/>
                                    <w:bottom w:val="none" w:sz="0" w:space="0" w:color="auto"/>
                                    <w:right w:val="none" w:sz="0" w:space="0" w:color="auto"/>
                                  </w:divBdr>
                                  <w:divsChild>
                                    <w:div w:id="4463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556563">
      <w:bodyDiv w:val="1"/>
      <w:marLeft w:val="0"/>
      <w:marRight w:val="0"/>
      <w:marTop w:val="0"/>
      <w:marBottom w:val="0"/>
      <w:divBdr>
        <w:top w:val="none" w:sz="0" w:space="0" w:color="auto"/>
        <w:left w:val="none" w:sz="0" w:space="0" w:color="auto"/>
        <w:bottom w:val="none" w:sz="0" w:space="0" w:color="auto"/>
        <w:right w:val="none" w:sz="0" w:space="0" w:color="auto"/>
      </w:divBdr>
      <w:divsChild>
        <w:div w:id="1962955304">
          <w:marLeft w:val="0"/>
          <w:marRight w:val="0"/>
          <w:marTop w:val="0"/>
          <w:marBottom w:val="0"/>
          <w:divBdr>
            <w:top w:val="none" w:sz="0" w:space="0" w:color="auto"/>
            <w:left w:val="none" w:sz="0" w:space="0" w:color="auto"/>
            <w:bottom w:val="none" w:sz="0" w:space="0" w:color="auto"/>
            <w:right w:val="none" w:sz="0" w:space="0" w:color="auto"/>
          </w:divBdr>
          <w:divsChild>
            <w:div w:id="672993925">
              <w:marLeft w:val="0"/>
              <w:marRight w:val="0"/>
              <w:marTop w:val="0"/>
              <w:marBottom w:val="0"/>
              <w:divBdr>
                <w:top w:val="none" w:sz="0" w:space="0" w:color="auto"/>
                <w:left w:val="none" w:sz="0" w:space="0" w:color="auto"/>
                <w:bottom w:val="none" w:sz="0" w:space="0" w:color="auto"/>
                <w:right w:val="none" w:sz="0" w:space="0" w:color="auto"/>
              </w:divBdr>
              <w:divsChild>
                <w:div w:id="297876762">
                  <w:marLeft w:val="0"/>
                  <w:marRight w:val="0"/>
                  <w:marTop w:val="0"/>
                  <w:marBottom w:val="0"/>
                  <w:divBdr>
                    <w:top w:val="none" w:sz="0" w:space="0" w:color="auto"/>
                    <w:left w:val="none" w:sz="0" w:space="0" w:color="auto"/>
                    <w:bottom w:val="none" w:sz="0" w:space="0" w:color="auto"/>
                    <w:right w:val="none" w:sz="0" w:space="0" w:color="auto"/>
                  </w:divBdr>
                  <w:divsChild>
                    <w:div w:id="1420324505">
                      <w:marLeft w:val="0"/>
                      <w:marRight w:val="0"/>
                      <w:marTop w:val="0"/>
                      <w:marBottom w:val="0"/>
                      <w:divBdr>
                        <w:top w:val="none" w:sz="0" w:space="0" w:color="auto"/>
                        <w:left w:val="none" w:sz="0" w:space="0" w:color="auto"/>
                        <w:bottom w:val="none" w:sz="0" w:space="0" w:color="auto"/>
                        <w:right w:val="none" w:sz="0" w:space="0" w:color="auto"/>
                      </w:divBdr>
                      <w:divsChild>
                        <w:div w:id="1854489717">
                          <w:marLeft w:val="0"/>
                          <w:marRight w:val="0"/>
                          <w:marTop w:val="0"/>
                          <w:marBottom w:val="0"/>
                          <w:divBdr>
                            <w:top w:val="none" w:sz="0" w:space="0" w:color="auto"/>
                            <w:left w:val="none" w:sz="0" w:space="0" w:color="auto"/>
                            <w:bottom w:val="none" w:sz="0" w:space="0" w:color="auto"/>
                            <w:right w:val="none" w:sz="0" w:space="0" w:color="auto"/>
                          </w:divBdr>
                          <w:divsChild>
                            <w:div w:id="954603785">
                              <w:marLeft w:val="0"/>
                              <w:marRight w:val="0"/>
                              <w:marTop w:val="0"/>
                              <w:marBottom w:val="0"/>
                              <w:divBdr>
                                <w:top w:val="none" w:sz="0" w:space="0" w:color="auto"/>
                                <w:left w:val="none" w:sz="0" w:space="0" w:color="auto"/>
                                <w:bottom w:val="none" w:sz="0" w:space="0" w:color="auto"/>
                                <w:right w:val="none" w:sz="0" w:space="0" w:color="auto"/>
                              </w:divBdr>
                              <w:divsChild>
                                <w:div w:id="389380563">
                                  <w:marLeft w:val="0"/>
                                  <w:marRight w:val="0"/>
                                  <w:marTop w:val="0"/>
                                  <w:marBottom w:val="300"/>
                                  <w:divBdr>
                                    <w:top w:val="none" w:sz="0" w:space="0" w:color="auto"/>
                                    <w:left w:val="none" w:sz="0" w:space="0" w:color="auto"/>
                                    <w:bottom w:val="none" w:sz="0" w:space="0" w:color="auto"/>
                                    <w:right w:val="none" w:sz="0" w:space="0" w:color="auto"/>
                                  </w:divBdr>
                                  <w:divsChild>
                                    <w:div w:id="20004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8353">
      <w:bodyDiv w:val="1"/>
      <w:marLeft w:val="0"/>
      <w:marRight w:val="0"/>
      <w:marTop w:val="0"/>
      <w:marBottom w:val="0"/>
      <w:divBdr>
        <w:top w:val="none" w:sz="0" w:space="0" w:color="auto"/>
        <w:left w:val="none" w:sz="0" w:space="0" w:color="auto"/>
        <w:bottom w:val="none" w:sz="0" w:space="0" w:color="auto"/>
        <w:right w:val="none" w:sz="0" w:space="0" w:color="auto"/>
      </w:divBdr>
    </w:div>
    <w:div w:id="21026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sc.co.uk" TargetMode="External"/><Relationship Id="rId18" Type="http://schemas.openxmlformats.org/officeDocument/2006/relationships/hyperlink" Target="http://www.visitscotlan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mbracescotland.co.uk" TargetMode="External"/><Relationship Id="rId17" Type="http://schemas.openxmlformats.org/officeDocument/2006/relationships/hyperlink" Target="http://www.visitscotland.org/media_centre.htm" TargetMode="External"/><Relationship Id="rId2" Type="http://schemas.openxmlformats.org/officeDocument/2006/relationships/customXml" Target="../customXml/item2.xml"/><Relationship Id="rId16" Type="http://schemas.openxmlformats.org/officeDocument/2006/relationships/hyperlink" Target="http://www.visitscotland.org/media_centre.aspx" TargetMode="External"/><Relationship Id="rId20" Type="http://schemas.openxmlformats.org/officeDocument/2006/relationships/hyperlink" Target="http://www.eventscotland.org/YIAD_partner_program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witter.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onventionscotla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m.maxwell@visitscotland.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C9BEC80C95C4F9E542C78C97C7EC2" ma:contentTypeVersion="1" ma:contentTypeDescription="Create a new document." ma:contentTypeScope="" ma:versionID="c6ebc4a078682567f47c447be31c475f">
  <xsd:schema xmlns:xsd="http://www.w3.org/2001/XMLSchema" xmlns:xs="http://www.w3.org/2001/XMLSchema" xmlns:p="http://schemas.microsoft.com/office/2006/metadata/properties" targetNamespace="http://schemas.microsoft.com/office/2006/metadata/properties" ma:root="true" ma:fieldsID="f34507b7906384dc3f1e501963d125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6CD9E-55D0-41C6-B0C8-F18554D73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0E248-B165-4083-97ED-F38D0C60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146F5B-BAAD-4B11-96DA-C5ACD9C1C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VisitScotland</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Purves</dc:creator>
  <cp:lastModifiedBy>Catriona Parry</cp:lastModifiedBy>
  <cp:revision>3</cp:revision>
  <dcterms:created xsi:type="dcterms:W3CDTF">2016-08-15T08:44:00Z</dcterms:created>
  <dcterms:modified xsi:type="dcterms:W3CDTF">2016-08-18T08:28:00Z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0x010100D50C9BEC80C95C4F9E542C78C97C7EC2</vt:lpwstr>
  </property>
</Properties>
</file>